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E" w:rsidRPr="007B754E" w:rsidRDefault="007D37FE" w:rsidP="007D37FE">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ZAŁĄCZNIK nr 4</w:t>
      </w:r>
    </w:p>
    <w:p w:rsidR="007D37FE" w:rsidRPr="008E38AD" w:rsidRDefault="007D37FE" w:rsidP="007D37FE">
      <w:pPr>
        <w:jc w:val="center"/>
        <w:rPr>
          <w:rFonts w:ascii="Arial Narrow" w:hAnsi="Arial Narrow"/>
          <w:b/>
          <w:sz w:val="28"/>
          <w:szCs w:val="28"/>
        </w:rPr>
      </w:pPr>
      <w:r w:rsidRPr="008E38AD">
        <w:rPr>
          <w:rFonts w:ascii="Arial Narrow" w:hAnsi="Arial Narrow"/>
          <w:b/>
          <w:sz w:val="28"/>
          <w:szCs w:val="28"/>
        </w:rPr>
        <w:t xml:space="preserve">Projekt umowy </w:t>
      </w:r>
    </w:p>
    <w:p w:rsidR="007D37FE" w:rsidRPr="008E38AD" w:rsidRDefault="007D37FE" w:rsidP="007D37FE">
      <w:pPr>
        <w:jc w:val="both"/>
        <w:rPr>
          <w:rFonts w:ascii="Arial Narrow" w:hAnsi="Arial Narrow"/>
          <w:sz w:val="28"/>
          <w:szCs w:val="28"/>
        </w:rPr>
      </w:pPr>
    </w:p>
    <w:p w:rsidR="007D37FE" w:rsidRPr="007B754E" w:rsidRDefault="007D37FE" w:rsidP="007D37FE">
      <w:pPr>
        <w:spacing w:line="360" w:lineRule="auto"/>
        <w:rPr>
          <w:rFonts w:ascii="Arial Narrow" w:hAnsi="Arial Narrow" w:cs="Calibri Light"/>
        </w:rPr>
      </w:pPr>
      <w:r w:rsidRPr="007B754E">
        <w:rPr>
          <w:rFonts w:ascii="Arial Narrow" w:hAnsi="Arial Narrow" w:cs="Calibri Light"/>
        </w:rPr>
        <w:t>zawarta dnia  …………………………… r. pomiędzy:</w:t>
      </w:r>
    </w:p>
    <w:p w:rsidR="007D37FE" w:rsidRPr="00781158" w:rsidRDefault="007D37FE" w:rsidP="007D37FE">
      <w:pPr>
        <w:pStyle w:val="Podstawowyakapitowy"/>
        <w:suppressAutoHyphens/>
        <w:spacing w:line="240" w:lineRule="auto"/>
        <w:contextualSpacing/>
        <w:jc w:val="both"/>
        <w:rPr>
          <w:rFonts w:ascii="Arial Narrow" w:hAnsi="Arial Narrow" w:cs="Calibri Light"/>
          <w:bCs/>
          <w:sz w:val="22"/>
          <w:szCs w:val="22"/>
        </w:rPr>
      </w:pPr>
      <w:r w:rsidRPr="00781158">
        <w:rPr>
          <w:rFonts w:ascii="Arial Narrow" w:hAnsi="Arial Narrow" w:cs="Calibri Light"/>
          <w:bCs/>
          <w:sz w:val="22"/>
          <w:szCs w:val="22"/>
        </w:rPr>
        <w:t>Gminnym Ośrodkiem Pomocy Społecznej w Lubiczu, adres: ul. Toruńska 56, 87-162 Lubicz, NIP: 879 17 55 749, Regon: 870001767 reprezentowanym przez:</w:t>
      </w:r>
      <w:r w:rsidRPr="00781158">
        <w:rPr>
          <w:rFonts w:ascii="Arial Narrow" w:hAnsi="Arial Narrow"/>
          <w:sz w:val="22"/>
          <w:szCs w:val="22"/>
        </w:rPr>
        <w:t xml:space="preserve">          </w:t>
      </w:r>
    </w:p>
    <w:p w:rsidR="007D37FE" w:rsidRPr="00781158" w:rsidRDefault="007D37FE" w:rsidP="007D37FE">
      <w:pPr>
        <w:jc w:val="both"/>
        <w:rPr>
          <w:rFonts w:ascii="Arial Narrow" w:hAnsi="Arial Narrow"/>
          <w:sz w:val="22"/>
          <w:szCs w:val="22"/>
        </w:rPr>
      </w:pPr>
      <w:r w:rsidRPr="00781158">
        <w:rPr>
          <w:rFonts w:ascii="Arial Narrow" w:hAnsi="Arial Narrow"/>
          <w:sz w:val="22"/>
          <w:szCs w:val="22"/>
        </w:rPr>
        <w:t>Dyrektora - Gminnego Ośrodka Pomocy Społecznej w Lubiczu, ul. Toruńska 56, zwanym  w dalszej części  „Zamawiającym”</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a</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z siedzibą w …….zwaną w dalszej części „ Wykonawcą”</w:t>
      </w:r>
      <w:r>
        <w:rPr>
          <w:rFonts w:ascii="Arial Narrow" w:hAnsi="Arial Narrow"/>
          <w:sz w:val="22"/>
          <w:szCs w:val="22"/>
        </w:rPr>
        <w:t xml:space="preserve"> </w:t>
      </w:r>
      <w:r w:rsidRPr="007B754E">
        <w:rPr>
          <w:rFonts w:ascii="Arial Narrow" w:hAnsi="Arial Narrow"/>
          <w:sz w:val="22"/>
          <w:szCs w:val="22"/>
        </w:rPr>
        <w:t>reprezentowaną  przez:</w:t>
      </w:r>
      <w:r>
        <w:rPr>
          <w:rFonts w:ascii="Arial Narrow" w:hAnsi="Arial Narrow"/>
          <w:sz w:val="22"/>
          <w:szCs w:val="22"/>
        </w:rPr>
        <w:t>……………….</w:t>
      </w:r>
      <w:r w:rsidRPr="007B754E">
        <w:rPr>
          <w:rFonts w:ascii="Arial Narrow" w:hAnsi="Arial Narrow"/>
          <w:sz w:val="22"/>
          <w:szCs w:val="22"/>
        </w:rPr>
        <w:t>……</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w sprawie: realizacji specjalistycznych usług opiekuńczych dla osób z zaburzeniami psychicznymi  świadczonych w miejscu zamieszkania podopiecznego na terenie gminy Lubicz.</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 na podstawie:</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Ustawy z dnia 12 marca 2004r. o pomocy społecznej ( Dz. U. z 202</w:t>
      </w:r>
      <w:r w:rsidR="00781158">
        <w:rPr>
          <w:rFonts w:ascii="Arial Narrow" w:hAnsi="Arial Narrow"/>
          <w:sz w:val="22"/>
          <w:szCs w:val="22"/>
        </w:rPr>
        <w:t>3</w:t>
      </w:r>
      <w:r w:rsidRPr="007B754E">
        <w:rPr>
          <w:rFonts w:ascii="Arial Narrow" w:hAnsi="Arial Narrow"/>
          <w:sz w:val="22"/>
          <w:szCs w:val="22"/>
        </w:rPr>
        <w:t xml:space="preserve">r., poz. </w:t>
      </w:r>
      <w:r w:rsidR="00781158">
        <w:rPr>
          <w:rFonts w:ascii="Arial Narrow" w:hAnsi="Arial Narrow"/>
          <w:sz w:val="22"/>
          <w:szCs w:val="22"/>
        </w:rPr>
        <w:t>901 t. j</w:t>
      </w:r>
      <w:r w:rsidRPr="007B754E">
        <w:rPr>
          <w:rFonts w:ascii="Arial Narrow" w:hAnsi="Arial Narrow"/>
          <w:sz w:val="22"/>
          <w:szCs w:val="22"/>
        </w:rPr>
        <w:t>.).</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Ustawy z dnia 19 sierpnia 1994r. o ochronie zdrowia psychicznego (Dz. U. z 202</w:t>
      </w:r>
      <w:r w:rsidR="00781158">
        <w:rPr>
          <w:rFonts w:ascii="Arial Narrow" w:hAnsi="Arial Narrow"/>
          <w:sz w:val="22"/>
          <w:szCs w:val="22"/>
        </w:rPr>
        <w:t>2</w:t>
      </w:r>
      <w:r w:rsidRPr="007B754E">
        <w:rPr>
          <w:rFonts w:ascii="Arial Narrow" w:hAnsi="Arial Narrow"/>
          <w:sz w:val="22"/>
          <w:szCs w:val="22"/>
        </w:rPr>
        <w:t xml:space="preserve">r. poz. </w:t>
      </w:r>
      <w:r w:rsidR="00781158">
        <w:rPr>
          <w:rFonts w:ascii="Arial Narrow" w:hAnsi="Arial Narrow"/>
          <w:sz w:val="22"/>
          <w:szCs w:val="22"/>
        </w:rPr>
        <w:t>2123</w:t>
      </w:r>
      <w:r w:rsidRPr="007B754E">
        <w:rPr>
          <w:rFonts w:ascii="Arial Narrow" w:hAnsi="Arial Narrow"/>
          <w:sz w:val="22"/>
          <w:szCs w:val="22"/>
        </w:rPr>
        <w:t>),</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 Rozporządzenia Ministra Polityki Społecznej z dnia 22 września 2005 r. w sprawie specjalistycznych usług opiekuńczych ( Dz. U. Nr 189, poz. 1598 z </w:t>
      </w:r>
      <w:proofErr w:type="spellStart"/>
      <w:r w:rsidRPr="007B754E">
        <w:rPr>
          <w:rFonts w:ascii="Arial Narrow" w:hAnsi="Arial Narrow"/>
          <w:sz w:val="22"/>
          <w:szCs w:val="22"/>
        </w:rPr>
        <w:t>późn</w:t>
      </w:r>
      <w:proofErr w:type="spellEnd"/>
      <w:r w:rsidRPr="007B754E">
        <w:rPr>
          <w:rFonts w:ascii="Arial Narrow" w:hAnsi="Arial Narrow"/>
          <w:sz w:val="22"/>
          <w:szCs w:val="22"/>
        </w:rPr>
        <w:t xml:space="preserve">. zm. ). </w:t>
      </w:r>
    </w:p>
    <w:p w:rsidR="007D37FE" w:rsidRPr="007B754E" w:rsidRDefault="007D37FE" w:rsidP="007D37FE">
      <w:pPr>
        <w:jc w:val="both"/>
        <w:rPr>
          <w:rFonts w:ascii="Arial Narrow" w:hAnsi="Arial Narrow"/>
          <w:sz w:val="22"/>
          <w:szCs w:val="22"/>
        </w:rPr>
      </w:pPr>
    </w:p>
    <w:p w:rsidR="007D37FE" w:rsidRPr="007B754E" w:rsidRDefault="007D37FE" w:rsidP="007D37FE">
      <w:pPr>
        <w:tabs>
          <w:tab w:val="left" w:pos="-720"/>
          <w:tab w:val="left" w:pos="284"/>
        </w:tabs>
        <w:suppressAutoHyphens w:val="0"/>
        <w:spacing w:after="200"/>
        <w:jc w:val="both"/>
        <w:rPr>
          <w:rFonts w:ascii="Arial Narrow" w:hAnsi="Arial Narrow"/>
          <w:sz w:val="22"/>
          <w:szCs w:val="22"/>
        </w:rPr>
      </w:pPr>
      <w:r w:rsidRPr="007B754E">
        <w:rPr>
          <w:rFonts w:ascii="Arial Narrow" w:eastAsia="Calibri" w:hAnsi="Arial Narrow"/>
          <w:sz w:val="22"/>
          <w:szCs w:val="22"/>
        </w:rPr>
        <w:t xml:space="preserve">Stosownie do dokonanego przez Zamawiającego na podstawie ustawy </w:t>
      </w:r>
      <w:r w:rsidRPr="007B754E">
        <w:rPr>
          <w:rFonts w:ascii="Arial Narrow" w:eastAsia="Calibri" w:hAnsi="Arial Narrow"/>
          <w:kern w:val="2"/>
          <w:sz w:val="22"/>
          <w:szCs w:val="22"/>
          <w:lang w:eastAsia="zh-CN"/>
        </w:rPr>
        <w:t xml:space="preserve">z </w:t>
      </w:r>
      <w:r w:rsidR="00781158">
        <w:rPr>
          <w:rFonts w:ascii="Arial Narrow" w:eastAsia="Calibri" w:hAnsi="Arial Narrow"/>
          <w:bCs/>
          <w:kern w:val="2"/>
          <w:sz w:val="22"/>
          <w:szCs w:val="22"/>
          <w:lang w:eastAsia="zh-CN"/>
        </w:rPr>
        <w:t xml:space="preserve">dnia 11 września 2019 r. </w:t>
      </w:r>
      <w:r w:rsidR="00781158">
        <w:rPr>
          <w:rFonts w:ascii="Arial Narrow" w:eastAsia="Calibri" w:hAnsi="Arial Narrow"/>
          <w:bCs/>
          <w:kern w:val="2"/>
          <w:sz w:val="22"/>
          <w:szCs w:val="22"/>
          <w:lang w:eastAsia="zh-CN"/>
        </w:rPr>
        <w:br/>
        <w:t>(</w:t>
      </w:r>
      <w:r w:rsidRPr="007B754E">
        <w:rPr>
          <w:rFonts w:ascii="Arial Narrow" w:eastAsia="Calibri" w:hAnsi="Arial Narrow"/>
          <w:bCs/>
          <w:kern w:val="2"/>
          <w:sz w:val="22"/>
          <w:szCs w:val="22"/>
          <w:lang w:eastAsia="zh-CN"/>
        </w:rPr>
        <w:t>Dz. U. z 202</w:t>
      </w:r>
      <w:r w:rsidR="00781158">
        <w:rPr>
          <w:rFonts w:ascii="Arial Narrow" w:eastAsia="Calibri" w:hAnsi="Arial Narrow"/>
          <w:bCs/>
          <w:kern w:val="2"/>
          <w:sz w:val="22"/>
          <w:szCs w:val="22"/>
          <w:lang w:eastAsia="zh-CN"/>
        </w:rPr>
        <w:t>3</w:t>
      </w:r>
      <w:r w:rsidRPr="007B754E">
        <w:rPr>
          <w:rFonts w:ascii="Arial Narrow" w:eastAsia="Calibri" w:hAnsi="Arial Narrow"/>
          <w:bCs/>
          <w:kern w:val="2"/>
          <w:sz w:val="22"/>
          <w:szCs w:val="22"/>
          <w:lang w:eastAsia="zh-CN"/>
        </w:rPr>
        <w:t xml:space="preserve"> r. poz. 1</w:t>
      </w:r>
      <w:r w:rsidR="00781158">
        <w:rPr>
          <w:rFonts w:ascii="Arial Narrow" w:eastAsia="Calibri" w:hAnsi="Arial Narrow"/>
          <w:bCs/>
          <w:kern w:val="2"/>
          <w:sz w:val="22"/>
          <w:szCs w:val="22"/>
          <w:lang w:eastAsia="zh-CN"/>
        </w:rPr>
        <w:t>605 t. j.</w:t>
      </w:r>
      <w:r w:rsidRPr="007B754E">
        <w:rPr>
          <w:rFonts w:ascii="Arial Narrow" w:eastAsia="Calibri" w:hAnsi="Arial Narrow"/>
          <w:kern w:val="2"/>
          <w:sz w:val="22"/>
          <w:szCs w:val="22"/>
        </w:rPr>
        <w:t>)</w:t>
      </w:r>
      <w:r w:rsidRPr="007B754E">
        <w:rPr>
          <w:rFonts w:ascii="Arial Narrow" w:eastAsia="Calibri" w:hAnsi="Arial Narrow"/>
          <w:sz w:val="22"/>
          <w:szCs w:val="22"/>
        </w:rPr>
        <w:t xml:space="preserve"> </w:t>
      </w:r>
      <w:r w:rsidRPr="007B754E">
        <w:rPr>
          <w:rFonts w:ascii="Arial Narrow" w:hAnsi="Arial Narrow"/>
          <w:sz w:val="22"/>
          <w:szCs w:val="22"/>
        </w:rPr>
        <w:t xml:space="preserve">Prawo zamówień publicznych </w:t>
      </w:r>
      <w:r w:rsidRPr="007B754E">
        <w:rPr>
          <w:rFonts w:ascii="Arial Narrow" w:eastAsia="Calibri" w:hAnsi="Arial Narrow"/>
          <w:sz w:val="22"/>
          <w:szCs w:val="22"/>
        </w:rPr>
        <w:t xml:space="preserve">w trybie określonym w art. </w:t>
      </w:r>
      <w:r w:rsidRPr="007B754E">
        <w:rPr>
          <w:rFonts w:ascii="Arial Narrow" w:hAnsi="Arial Narrow"/>
          <w:sz w:val="22"/>
          <w:szCs w:val="22"/>
        </w:rPr>
        <w:t xml:space="preserve">275 pkt 1 w związku z </w:t>
      </w:r>
      <w:r w:rsidRPr="00347336">
        <w:rPr>
          <w:rFonts w:ascii="Arial Narrow" w:hAnsi="Arial Narrow"/>
          <w:sz w:val="22"/>
          <w:szCs w:val="22"/>
        </w:rPr>
        <w:t xml:space="preserve">art. 359 pkt 2 </w:t>
      </w:r>
      <w:r w:rsidRPr="00347336">
        <w:rPr>
          <w:rFonts w:ascii="Arial Narrow" w:eastAsia="Calibri" w:hAnsi="Arial Narrow"/>
          <w:b/>
          <w:bCs/>
          <w:sz w:val="22"/>
          <w:szCs w:val="22"/>
        </w:rPr>
        <w:t>(sprawa nr</w:t>
      </w:r>
      <w:r w:rsidRPr="00347336">
        <w:rPr>
          <w:rFonts w:ascii="Arial Narrow" w:hAnsi="Arial Narrow"/>
          <w:b/>
          <w:bCs/>
          <w:sz w:val="24"/>
          <w:szCs w:val="24"/>
        </w:rPr>
        <w:t xml:space="preserve"> GOPS.351.4.202</w:t>
      </w:r>
      <w:r w:rsidR="00781158" w:rsidRPr="00347336">
        <w:rPr>
          <w:rFonts w:ascii="Arial Narrow" w:hAnsi="Arial Narrow"/>
          <w:b/>
          <w:bCs/>
          <w:sz w:val="24"/>
          <w:szCs w:val="24"/>
        </w:rPr>
        <w:t>3</w:t>
      </w:r>
      <w:r w:rsidRPr="00347336">
        <w:rPr>
          <w:rFonts w:ascii="Arial Narrow" w:hAnsi="Arial Narrow"/>
          <w:b/>
          <w:bCs/>
          <w:sz w:val="24"/>
          <w:szCs w:val="24"/>
        </w:rPr>
        <w:t>)</w:t>
      </w:r>
      <w:r w:rsidRPr="00347336">
        <w:rPr>
          <w:rFonts w:ascii="Arial Narrow" w:eastAsia="Calibri" w:hAnsi="Arial Narrow"/>
          <w:sz w:val="22"/>
          <w:szCs w:val="22"/>
        </w:rPr>
        <w:t xml:space="preserve"> wyboru</w:t>
      </w:r>
      <w:r w:rsidRPr="007B754E">
        <w:rPr>
          <w:rFonts w:ascii="Arial Narrow" w:eastAsia="Calibri" w:hAnsi="Arial Narrow"/>
          <w:sz w:val="22"/>
          <w:szCs w:val="22"/>
        </w:rPr>
        <w:t xml:space="preserve"> oferty Wykonawcy, strony zawarły umowę następującej treści:</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p>
    <w:p w:rsidR="007D37FE" w:rsidRPr="007B754E" w:rsidRDefault="007D37FE" w:rsidP="007D37FE">
      <w:pPr>
        <w:jc w:val="both"/>
        <w:rPr>
          <w:rFonts w:ascii="Arial Narrow" w:hAnsi="Arial Narrow"/>
          <w:sz w:val="22"/>
          <w:szCs w:val="22"/>
        </w:rPr>
      </w:pPr>
    </w:p>
    <w:p w:rsidR="007D37FE" w:rsidRPr="007B754E" w:rsidRDefault="007D37FE" w:rsidP="007D37FE">
      <w:pPr>
        <w:numPr>
          <w:ilvl w:val="0"/>
          <w:numId w:val="13"/>
        </w:numPr>
        <w:jc w:val="both"/>
        <w:rPr>
          <w:rFonts w:ascii="Arial Narrow" w:hAnsi="Arial Narrow"/>
          <w:sz w:val="22"/>
          <w:szCs w:val="22"/>
        </w:rPr>
      </w:pPr>
      <w:r w:rsidRPr="007B754E">
        <w:rPr>
          <w:rFonts w:ascii="Arial Narrow" w:hAnsi="Arial Narrow"/>
          <w:sz w:val="22"/>
          <w:szCs w:val="22"/>
        </w:rPr>
        <w:t>Zamawiający zleca, a Wykonawca zobowiązuje się do realizacji specjalistycznych usług opiekuńczych dla osób z zaburzeniami psychicznymi przyznanych na podstawie decyzji wydanej przez Zamawiającego. Decyzja określać będzie: zakres specjalistycznych usług opiekuńczych, ilość przyznanych godzin usługi, kwotę należności za godzinę realizowanej usługi, miejsce świadczenia usługi.</w:t>
      </w:r>
    </w:p>
    <w:p w:rsidR="007D37FE" w:rsidRPr="007B754E" w:rsidRDefault="007D37FE" w:rsidP="007D37FE">
      <w:pPr>
        <w:numPr>
          <w:ilvl w:val="0"/>
          <w:numId w:val="13"/>
        </w:numPr>
        <w:jc w:val="both"/>
        <w:rPr>
          <w:rFonts w:ascii="Arial Narrow" w:hAnsi="Arial Narrow"/>
          <w:sz w:val="22"/>
          <w:szCs w:val="22"/>
        </w:rPr>
      </w:pPr>
      <w:r w:rsidRPr="007B754E">
        <w:rPr>
          <w:rFonts w:ascii="Arial Narrow" w:hAnsi="Arial Narrow"/>
          <w:sz w:val="22"/>
          <w:szCs w:val="22"/>
        </w:rPr>
        <w:t>Załącznikiem nr 1 do niniejszej umowy jest załączony do oferty wykaz osób, które będą odpowiedzialne za realizację przedmiotu umowy, którymi dysponuje Wykonawca wraz z informacjami na temat ich kwalifikacji zawodowych, doświadczenia i wykształcenia oraz stażu pracy, niezbędnych do wykonania zamówienia oraz kopie dokumentów potwierdzonych za zgodność z oryginałem, stwierdzających kwalifikacje:</w:t>
      </w:r>
    </w:p>
    <w:p w:rsidR="007D37FE" w:rsidRPr="007B754E" w:rsidRDefault="007D37FE" w:rsidP="007D37FE">
      <w:pPr>
        <w:numPr>
          <w:ilvl w:val="0"/>
          <w:numId w:val="26"/>
        </w:numPr>
        <w:tabs>
          <w:tab w:val="left" w:pos="-720"/>
        </w:tabs>
        <w:jc w:val="both"/>
        <w:rPr>
          <w:rFonts w:ascii="Arial Narrow" w:hAnsi="Arial Narrow"/>
          <w:sz w:val="22"/>
          <w:szCs w:val="22"/>
        </w:rPr>
      </w:pPr>
      <w:r w:rsidRPr="007B754E">
        <w:rPr>
          <w:rFonts w:ascii="Arial Narrow" w:hAnsi="Arial Narrow"/>
          <w:b/>
          <w:sz w:val="22"/>
          <w:szCs w:val="22"/>
        </w:rPr>
        <w:t xml:space="preserve">Fizjoterapeutów, </w:t>
      </w:r>
      <w:r w:rsidRPr="007B754E">
        <w:rPr>
          <w:rFonts w:ascii="Arial Narrow" w:hAnsi="Arial Narrow"/>
          <w:sz w:val="22"/>
          <w:szCs w:val="22"/>
        </w:rPr>
        <w:t>którzy:</w:t>
      </w:r>
    </w:p>
    <w:p w:rsidR="007D37FE" w:rsidRPr="007B754E" w:rsidRDefault="007D37FE" w:rsidP="007D37FE">
      <w:pPr>
        <w:numPr>
          <w:ilvl w:val="0"/>
          <w:numId w:val="17"/>
        </w:numPr>
        <w:tabs>
          <w:tab w:val="left" w:pos="-720"/>
        </w:tabs>
        <w:ind w:left="709" w:hanging="283"/>
        <w:jc w:val="both"/>
        <w:rPr>
          <w:rFonts w:ascii="Arial Narrow" w:hAnsi="Arial Narrow"/>
          <w:sz w:val="22"/>
          <w:szCs w:val="22"/>
        </w:rPr>
      </w:pPr>
      <w:r w:rsidRPr="007B754E">
        <w:rPr>
          <w:rFonts w:ascii="Arial Narrow" w:hAnsi="Arial Narrow"/>
          <w:sz w:val="22"/>
          <w:szCs w:val="22"/>
        </w:rPr>
        <w:t xml:space="preserve">posiadają uprawnienia do wykonywania zawodu fizjoterapeuty, przy czym minimum 1 osoba powinna posiadać uprawnienia do pracy </w:t>
      </w:r>
      <w:r w:rsidRPr="007B754E">
        <w:rPr>
          <w:rFonts w:ascii="Arial Narrow" w:hAnsi="Arial Narrow"/>
          <w:sz w:val="22"/>
          <w:szCs w:val="22"/>
          <w:u w:val="single"/>
        </w:rPr>
        <w:t xml:space="preserve">metodą </w:t>
      </w:r>
      <w:proofErr w:type="spellStart"/>
      <w:r w:rsidRPr="007B754E">
        <w:rPr>
          <w:rFonts w:ascii="Arial Narrow" w:hAnsi="Arial Narrow"/>
          <w:sz w:val="22"/>
          <w:szCs w:val="22"/>
          <w:u w:val="single"/>
        </w:rPr>
        <w:t>Vojty</w:t>
      </w:r>
      <w:proofErr w:type="spellEnd"/>
      <w:r w:rsidRPr="007B754E">
        <w:rPr>
          <w:rFonts w:ascii="Arial Narrow" w:hAnsi="Arial Narrow"/>
          <w:sz w:val="22"/>
          <w:szCs w:val="22"/>
          <w:u w:val="single"/>
        </w:rPr>
        <w:t xml:space="preserve">, </w:t>
      </w:r>
    </w:p>
    <w:p w:rsidR="007D37FE" w:rsidRPr="007B754E" w:rsidRDefault="007D37FE" w:rsidP="007D37FE">
      <w:pPr>
        <w:pStyle w:val="Tekstpodstawowywcity"/>
        <w:numPr>
          <w:ilvl w:val="0"/>
          <w:numId w:val="6"/>
        </w:numPr>
        <w:jc w:val="both"/>
        <w:rPr>
          <w:rFonts w:ascii="Arial Narrow" w:hAnsi="Arial Narrow"/>
          <w:b w:val="0"/>
          <w:noProof w:val="0"/>
          <w:spacing w:val="0"/>
          <w:sz w:val="22"/>
          <w:szCs w:val="22"/>
        </w:rPr>
      </w:pPr>
      <w:r w:rsidRPr="007B754E">
        <w:rPr>
          <w:rFonts w:ascii="Arial Narrow" w:hAnsi="Arial Narrow"/>
          <w:b w:val="0"/>
          <w:sz w:val="22"/>
          <w:szCs w:val="22"/>
        </w:rPr>
        <w:t>posiadają</w:t>
      </w:r>
      <w:r w:rsidRPr="007B754E">
        <w:rPr>
          <w:rFonts w:ascii="Arial Narrow" w:hAnsi="Arial Narrow"/>
          <w:b w:val="0"/>
          <w:noProof w:val="0"/>
          <w:spacing w:val="0"/>
          <w:sz w:val="22"/>
          <w:szCs w:val="22"/>
        </w:rPr>
        <w:t xml:space="preserve"> certyfikat lub inny dokument potwierdzający uczestnictwo w szkoleniu na temat specjalistycznych usług opiekuńczych dla osób z zaburzeniami psychicznymi,</w:t>
      </w:r>
    </w:p>
    <w:p w:rsidR="007D37FE" w:rsidRPr="007B754E" w:rsidRDefault="007D37FE" w:rsidP="007D37FE">
      <w:pPr>
        <w:pStyle w:val="Tekstpodstawowywcity"/>
        <w:numPr>
          <w:ilvl w:val="0"/>
          <w:numId w:val="6"/>
        </w:numPr>
        <w:jc w:val="both"/>
        <w:rPr>
          <w:rFonts w:ascii="Arial Narrow" w:hAnsi="Arial Narrow"/>
          <w:noProof w:val="0"/>
          <w:spacing w:val="0"/>
          <w:sz w:val="22"/>
          <w:szCs w:val="22"/>
          <w:u w:val="single"/>
        </w:rPr>
      </w:pPr>
      <w:r w:rsidRPr="007B754E">
        <w:rPr>
          <w:rFonts w:ascii="Arial Narrow" w:hAnsi="Arial Narrow"/>
          <w:b w:val="0"/>
          <w:sz w:val="22"/>
          <w:szCs w:val="22"/>
        </w:rPr>
        <w:t>posiadają</w:t>
      </w:r>
      <w:r w:rsidRPr="007B754E">
        <w:rPr>
          <w:rFonts w:ascii="Arial Narrow" w:hAnsi="Arial Narrow"/>
          <w:b w:val="0"/>
          <w:noProof w:val="0"/>
          <w:spacing w:val="0"/>
          <w:sz w:val="22"/>
          <w:szCs w:val="22"/>
        </w:rPr>
        <w:t xml:space="preserve"> co najmniej półroczny staż pracy z osobami  z zaburzeniami psychicznymi, </w:t>
      </w:r>
    </w:p>
    <w:p w:rsidR="007D37FE" w:rsidRPr="007B754E" w:rsidRDefault="007D37FE" w:rsidP="007D37FE">
      <w:pPr>
        <w:pStyle w:val="Tekstpodstawowywcity"/>
        <w:ind w:left="720"/>
        <w:jc w:val="both"/>
        <w:rPr>
          <w:rFonts w:ascii="Arial Narrow" w:hAnsi="Arial Narrow"/>
          <w:noProof w:val="0"/>
          <w:spacing w:val="0"/>
          <w:sz w:val="22"/>
          <w:szCs w:val="22"/>
          <w:u w:val="single"/>
        </w:rPr>
      </w:pPr>
      <w:r w:rsidRPr="007B754E">
        <w:rPr>
          <w:rFonts w:ascii="Arial Narrow" w:hAnsi="Arial Narrow"/>
          <w:noProof w:val="0"/>
          <w:spacing w:val="0"/>
          <w:sz w:val="22"/>
          <w:szCs w:val="22"/>
          <w:u w:val="single"/>
        </w:rPr>
        <w:t>udokumentowany w jakiej lub w jakich instytucjach został wypracowany,</w:t>
      </w:r>
    </w:p>
    <w:p w:rsidR="007D37FE" w:rsidRPr="007B754E" w:rsidRDefault="007D37FE" w:rsidP="007D37FE">
      <w:pPr>
        <w:pStyle w:val="Tekstpodstawowywcity"/>
        <w:numPr>
          <w:ilvl w:val="0"/>
          <w:numId w:val="26"/>
        </w:numPr>
        <w:jc w:val="both"/>
        <w:rPr>
          <w:rFonts w:ascii="Arial Narrow" w:hAnsi="Arial Narrow"/>
          <w:b w:val="0"/>
          <w:noProof w:val="0"/>
          <w:spacing w:val="0"/>
          <w:sz w:val="22"/>
          <w:szCs w:val="22"/>
        </w:rPr>
      </w:pPr>
      <w:r w:rsidRPr="007B754E">
        <w:rPr>
          <w:rFonts w:ascii="Arial Narrow" w:hAnsi="Arial Narrow"/>
          <w:i/>
          <w:noProof w:val="0"/>
          <w:spacing w:val="0"/>
          <w:sz w:val="22"/>
          <w:szCs w:val="22"/>
        </w:rPr>
        <w:t xml:space="preserve">Psychologów i pedagogów, </w:t>
      </w:r>
      <w:proofErr w:type="spellStart"/>
      <w:r w:rsidRPr="007B754E">
        <w:rPr>
          <w:rFonts w:ascii="Arial Narrow" w:hAnsi="Arial Narrow"/>
          <w:i/>
          <w:noProof w:val="0"/>
          <w:spacing w:val="0"/>
          <w:sz w:val="22"/>
          <w:szCs w:val="22"/>
        </w:rPr>
        <w:t>oligofrenopedagogów</w:t>
      </w:r>
      <w:proofErr w:type="spellEnd"/>
      <w:r w:rsidRPr="007B754E">
        <w:rPr>
          <w:rFonts w:ascii="Arial Narrow" w:hAnsi="Arial Narrow"/>
          <w:b w:val="0"/>
          <w:i/>
          <w:noProof w:val="0"/>
          <w:spacing w:val="0"/>
          <w:sz w:val="22"/>
          <w:szCs w:val="22"/>
        </w:rPr>
        <w:t>, którzy</w:t>
      </w:r>
      <w:r w:rsidRPr="007B754E">
        <w:rPr>
          <w:rFonts w:ascii="Arial Narrow" w:hAnsi="Arial Narrow"/>
          <w:b w:val="0"/>
          <w:noProof w:val="0"/>
          <w:spacing w:val="0"/>
          <w:sz w:val="22"/>
          <w:szCs w:val="22"/>
        </w:rPr>
        <w:t xml:space="preserve">: </w:t>
      </w:r>
    </w:p>
    <w:p w:rsidR="007D37FE" w:rsidRPr="007B754E" w:rsidRDefault="007D37FE" w:rsidP="007D37FE">
      <w:pPr>
        <w:pStyle w:val="Tekstpodstawowywcity"/>
        <w:numPr>
          <w:ilvl w:val="0"/>
          <w:numId w:val="7"/>
        </w:numPr>
        <w:jc w:val="both"/>
        <w:rPr>
          <w:rFonts w:ascii="Arial Narrow" w:hAnsi="Arial Narrow"/>
          <w:b w:val="0"/>
          <w:noProof w:val="0"/>
          <w:spacing w:val="0"/>
          <w:sz w:val="22"/>
          <w:szCs w:val="22"/>
        </w:rPr>
      </w:pPr>
      <w:r w:rsidRPr="007B754E">
        <w:rPr>
          <w:rFonts w:ascii="Arial Narrow" w:hAnsi="Arial Narrow"/>
          <w:b w:val="0"/>
          <w:noProof w:val="0"/>
          <w:spacing w:val="0"/>
          <w:sz w:val="22"/>
          <w:szCs w:val="22"/>
        </w:rPr>
        <w:t>posiadają dyplom ukończenia studiów na kierunku psychologia lub pedagogika, oligofrenopedagogika lub dyplom kwalifikacyjny,</w:t>
      </w:r>
    </w:p>
    <w:p w:rsidR="007D37FE" w:rsidRPr="007B754E" w:rsidRDefault="007D37FE" w:rsidP="007D37FE">
      <w:pPr>
        <w:pStyle w:val="Tekstpodstawowywcity"/>
        <w:numPr>
          <w:ilvl w:val="0"/>
          <w:numId w:val="7"/>
        </w:numPr>
        <w:jc w:val="both"/>
        <w:rPr>
          <w:rFonts w:ascii="Arial Narrow" w:hAnsi="Arial Narrow"/>
          <w:b w:val="0"/>
          <w:noProof w:val="0"/>
          <w:spacing w:val="0"/>
          <w:sz w:val="22"/>
          <w:szCs w:val="22"/>
        </w:rPr>
      </w:pPr>
      <w:r w:rsidRPr="007B754E">
        <w:rPr>
          <w:rFonts w:ascii="Arial Narrow" w:hAnsi="Arial Narrow"/>
          <w:b w:val="0"/>
          <w:sz w:val="22"/>
          <w:szCs w:val="22"/>
        </w:rPr>
        <w:t>posiadają</w:t>
      </w:r>
      <w:r w:rsidRPr="007B754E">
        <w:rPr>
          <w:rFonts w:ascii="Arial Narrow" w:hAnsi="Arial Narrow"/>
          <w:b w:val="0"/>
          <w:noProof w:val="0"/>
          <w:spacing w:val="0"/>
          <w:sz w:val="22"/>
          <w:szCs w:val="22"/>
        </w:rPr>
        <w:t xml:space="preserve"> certyfikat lub inny dokument potwierdzający uczestnictwo w szkoleniu na temat specjalistycznych usług opiekuńczych dla osób z zaburzeniami psychicznymi,        </w:t>
      </w:r>
    </w:p>
    <w:p w:rsidR="007D37FE" w:rsidRPr="007B754E" w:rsidRDefault="007D37FE" w:rsidP="007D37FE">
      <w:pPr>
        <w:numPr>
          <w:ilvl w:val="0"/>
          <w:numId w:val="7"/>
        </w:numPr>
        <w:rPr>
          <w:rFonts w:ascii="Arial Narrow" w:hAnsi="Arial Narrow"/>
          <w:b/>
          <w:sz w:val="22"/>
          <w:szCs w:val="22"/>
          <w:u w:val="single"/>
        </w:rPr>
      </w:pPr>
      <w:r w:rsidRPr="007B754E">
        <w:rPr>
          <w:rFonts w:ascii="Arial Narrow" w:hAnsi="Arial Narrow"/>
          <w:sz w:val="22"/>
          <w:szCs w:val="22"/>
        </w:rPr>
        <w:t>posiadają co najmniej półroczny staż pracy z osobami z zaburzeniami psychicznymi</w:t>
      </w:r>
      <w:r w:rsidRPr="007B754E">
        <w:rPr>
          <w:rFonts w:ascii="Arial Narrow" w:hAnsi="Arial Narrow"/>
          <w:b/>
          <w:sz w:val="22"/>
          <w:szCs w:val="22"/>
        </w:rPr>
        <w:t>,</w:t>
      </w:r>
      <w:r w:rsidRPr="007B754E">
        <w:rPr>
          <w:rFonts w:ascii="Arial Narrow" w:hAnsi="Arial Narrow"/>
        </w:rPr>
        <w:t xml:space="preserve"> </w:t>
      </w:r>
      <w:r w:rsidRPr="007B754E">
        <w:rPr>
          <w:rFonts w:ascii="Arial Narrow" w:hAnsi="Arial Narrow"/>
          <w:b/>
          <w:sz w:val="22"/>
          <w:szCs w:val="22"/>
          <w:u w:val="single"/>
        </w:rPr>
        <w:t>udokumentowany w jakiej lub w jakich instytucjach został wypracowany,</w:t>
      </w:r>
    </w:p>
    <w:p w:rsidR="007D37FE" w:rsidRPr="007B754E" w:rsidRDefault="007D37FE" w:rsidP="007D37FE">
      <w:pPr>
        <w:pStyle w:val="Tekstpodstawowywcity"/>
        <w:numPr>
          <w:ilvl w:val="0"/>
          <w:numId w:val="26"/>
        </w:numPr>
        <w:jc w:val="both"/>
        <w:rPr>
          <w:rFonts w:ascii="Arial Narrow" w:hAnsi="Arial Narrow"/>
          <w:b w:val="0"/>
          <w:noProof w:val="0"/>
          <w:spacing w:val="0"/>
          <w:sz w:val="22"/>
          <w:szCs w:val="22"/>
        </w:rPr>
      </w:pPr>
      <w:r w:rsidRPr="007B754E">
        <w:rPr>
          <w:rFonts w:ascii="Arial Narrow" w:hAnsi="Arial Narrow"/>
          <w:noProof w:val="0"/>
          <w:spacing w:val="0"/>
          <w:sz w:val="22"/>
          <w:szCs w:val="22"/>
        </w:rPr>
        <w:t xml:space="preserve">Logopedów i </w:t>
      </w:r>
      <w:proofErr w:type="spellStart"/>
      <w:r w:rsidRPr="007B754E">
        <w:rPr>
          <w:rFonts w:ascii="Arial Narrow" w:hAnsi="Arial Narrow"/>
          <w:noProof w:val="0"/>
          <w:spacing w:val="0"/>
          <w:sz w:val="22"/>
          <w:szCs w:val="22"/>
        </w:rPr>
        <w:t>neurologopedów</w:t>
      </w:r>
      <w:proofErr w:type="spellEnd"/>
      <w:r w:rsidRPr="007B754E">
        <w:rPr>
          <w:rFonts w:ascii="Arial Narrow" w:hAnsi="Arial Narrow"/>
          <w:noProof w:val="0"/>
          <w:spacing w:val="0"/>
          <w:sz w:val="22"/>
          <w:szCs w:val="22"/>
        </w:rPr>
        <w:t xml:space="preserve">, </w:t>
      </w:r>
      <w:r w:rsidRPr="007B754E">
        <w:rPr>
          <w:rFonts w:ascii="Arial Narrow" w:hAnsi="Arial Narrow"/>
          <w:b w:val="0"/>
          <w:noProof w:val="0"/>
          <w:spacing w:val="0"/>
          <w:sz w:val="22"/>
          <w:szCs w:val="22"/>
        </w:rPr>
        <w:t>którzy:</w:t>
      </w:r>
      <w:r w:rsidRPr="007B754E">
        <w:rPr>
          <w:rFonts w:ascii="Arial Narrow" w:hAnsi="Arial Narrow"/>
          <w:noProof w:val="0"/>
          <w:spacing w:val="0"/>
          <w:sz w:val="22"/>
          <w:szCs w:val="22"/>
        </w:rPr>
        <w:t xml:space="preserve"> </w:t>
      </w:r>
    </w:p>
    <w:p w:rsidR="007D37FE" w:rsidRPr="007B754E" w:rsidRDefault="007D37FE" w:rsidP="007D37FE">
      <w:pPr>
        <w:pStyle w:val="Tekstpodstawowywcity"/>
        <w:numPr>
          <w:ilvl w:val="0"/>
          <w:numId w:val="18"/>
        </w:numPr>
        <w:jc w:val="both"/>
        <w:rPr>
          <w:rFonts w:ascii="Arial Narrow" w:hAnsi="Arial Narrow"/>
          <w:b w:val="0"/>
          <w:noProof w:val="0"/>
          <w:spacing w:val="0"/>
          <w:sz w:val="22"/>
          <w:szCs w:val="22"/>
        </w:rPr>
      </w:pPr>
      <w:r w:rsidRPr="007B754E">
        <w:rPr>
          <w:rFonts w:ascii="Arial Narrow" w:hAnsi="Arial Narrow"/>
          <w:b w:val="0"/>
          <w:noProof w:val="0"/>
          <w:spacing w:val="0"/>
          <w:sz w:val="22"/>
          <w:szCs w:val="22"/>
        </w:rPr>
        <w:t xml:space="preserve">posiadają dyplom ukończenia studiów na kierunku logopedia lub </w:t>
      </w:r>
      <w:proofErr w:type="spellStart"/>
      <w:r w:rsidRPr="007B754E">
        <w:rPr>
          <w:rFonts w:ascii="Arial Narrow" w:hAnsi="Arial Narrow"/>
          <w:b w:val="0"/>
          <w:noProof w:val="0"/>
          <w:spacing w:val="0"/>
          <w:sz w:val="22"/>
          <w:szCs w:val="22"/>
        </w:rPr>
        <w:t>neurlogopedia</w:t>
      </w:r>
      <w:proofErr w:type="spellEnd"/>
      <w:r w:rsidRPr="007B754E">
        <w:rPr>
          <w:rFonts w:ascii="Arial Narrow" w:hAnsi="Arial Narrow"/>
          <w:b w:val="0"/>
          <w:noProof w:val="0"/>
          <w:spacing w:val="0"/>
          <w:sz w:val="22"/>
          <w:szCs w:val="22"/>
        </w:rPr>
        <w:t xml:space="preserve"> lub dyplom kwalifikacyjny,</w:t>
      </w:r>
    </w:p>
    <w:p w:rsidR="007D37FE" w:rsidRPr="007B754E" w:rsidRDefault="007D37FE" w:rsidP="007D37FE">
      <w:pPr>
        <w:pStyle w:val="Tekstpodstawowywcity"/>
        <w:numPr>
          <w:ilvl w:val="0"/>
          <w:numId w:val="18"/>
        </w:numPr>
        <w:jc w:val="both"/>
        <w:rPr>
          <w:rFonts w:ascii="Arial Narrow" w:hAnsi="Arial Narrow"/>
          <w:b w:val="0"/>
          <w:noProof w:val="0"/>
          <w:spacing w:val="0"/>
          <w:sz w:val="22"/>
          <w:szCs w:val="22"/>
        </w:rPr>
      </w:pPr>
      <w:r w:rsidRPr="007B754E">
        <w:rPr>
          <w:rFonts w:ascii="Arial Narrow" w:hAnsi="Arial Narrow"/>
          <w:b w:val="0"/>
          <w:sz w:val="22"/>
          <w:szCs w:val="22"/>
        </w:rPr>
        <w:t>posiadają</w:t>
      </w:r>
      <w:r w:rsidRPr="007B754E">
        <w:rPr>
          <w:rFonts w:ascii="Arial Narrow" w:hAnsi="Arial Narrow"/>
          <w:b w:val="0"/>
          <w:noProof w:val="0"/>
          <w:spacing w:val="0"/>
          <w:sz w:val="22"/>
          <w:szCs w:val="22"/>
        </w:rPr>
        <w:t xml:space="preserve"> certyfikat lub inny dokument potwierdzający uczestnictwo w szkoleniu na temat specjalistycznych usług opiekuńczych dla osób z zaburzeniami psychicznymi,        </w:t>
      </w:r>
    </w:p>
    <w:p w:rsidR="007D37FE" w:rsidRPr="007B754E" w:rsidRDefault="007D37FE" w:rsidP="007D37FE">
      <w:pPr>
        <w:numPr>
          <w:ilvl w:val="0"/>
          <w:numId w:val="18"/>
        </w:numPr>
        <w:rPr>
          <w:rFonts w:ascii="Arial Narrow" w:hAnsi="Arial Narrow"/>
          <w:b/>
          <w:sz w:val="22"/>
          <w:szCs w:val="22"/>
          <w:u w:val="single"/>
        </w:rPr>
      </w:pPr>
      <w:r w:rsidRPr="007B754E">
        <w:rPr>
          <w:rFonts w:ascii="Arial Narrow" w:hAnsi="Arial Narrow"/>
          <w:sz w:val="22"/>
          <w:szCs w:val="22"/>
        </w:rPr>
        <w:lastRenderedPageBreak/>
        <w:t>posiadają co najmniej półroczny staż pracy z osobami z zaburzeniami psychicznymi</w:t>
      </w:r>
      <w:r w:rsidRPr="007B754E">
        <w:rPr>
          <w:rFonts w:ascii="Arial Narrow" w:hAnsi="Arial Narrow"/>
          <w:b/>
          <w:sz w:val="22"/>
          <w:szCs w:val="22"/>
        </w:rPr>
        <w:t>,</w:t>
      </w:r>
      <w:r w:rsidRPr="007B754E">
        <w:rPr>
          <w:rFonts w:ascii="Arial Narrow" w:hAnsi="Arial Narrow"/>
        </w:rPr>
        <w:t xml:space="preserve"> </w:t>
      </w:r>
    </w:p>
    <w:p w:rsidR="007D37FE" w:rsidRPr="007B754E" w:rsidRDefault="007D37FE" w:rsidP="007D37FE">
      <w:pPr>
        <w:ind w:left="720"/>
        <w:rPr>
          <w:rFonts w:ascii="Arial Narrow" w:hAnsi="Arial Narrow"/>
          <w:b/>
          <w:sz w:val="22"/>
          <w:szCs w:val="22"/>
          <w:u w:val="single"/>
        </w:rPr>
      </w:pPr>
      <w:r w:rsidRPr="007B754E">
        <w:rPr>
          <w:rFonts w:ascii="Arial Narrow" w:hAnsi="Arial Narrow"/>
          <w:b/>
          <w:sz w:val="22"/>
          <w:szCs w:val="22"/>
          <w:u w:val="single"/>
        </w:rPr>
        <w:t>udokumentowany w jakiej lub w jakich instytucjach został wypracowany,</w:t>
      </w:r>
    </w:p>
    <w:p w:rsidR="007D37FE" w:rsidRPr="007B754E" w:rsidRDefault="007D37FE" w:rsidP="007D37FE">
      <w:pPr>
        <w:numPr>
          <w:ilvl w:val="0"/>
          <w:numId w:val="26"/>
        </w:numPr>
        <w:rPr>
          <w:rFonts w:ascii="Arial Narrow" w:hAnsi="Arial Narrow"/>
          <w:b/>
          <w:sz w:val="22"/>
          <w:szCs w:val="22"/>
          <w:u w:val="single"/>
        </w:rPr>
      </w:pPr>
      <w:r w:rsidRPr="007B754E">
        <w:rPr>
          <w:rFonts w:ascii="Arial Narrow" w:hAnsi="Arial Narrow"/>
          <w:b/>
          <w:sz w:val="22"/>
          <w:szCs w:val="22"/>
        </w:rPr>
        <w:t>Pielęgniarek,</w:t>
      </w:r>
      <w:r w:rsidRPr="007B754E">
        <w:rPr>
          <w:rFonts w:ascii="Arial Narrow" w:hAnsi="Arial Narrow"/>
          <w:sz w:val="22"/>
          <w:szCs w:val="22"/>
        </w:rPr>
        <w:t xml:space="preserve"> które:</w:t>
      </w:r>
    </w:p>
    <w:p w:rsidR="007D37FE" w:rsidRPr="007B754E" w:rsidRDefault="007D37FE" w:rsidP="007D37FE">
      <w:pPr>
        <w:numPr>
          <w:ilvl w:val="0"/>
          <w:numId w:val="19"/>
        </w:numPr>
        <w:rPr>
          <w:rFonts w:ascii="Arial Narrow" w:hAnsi="Arial Narrow"/>
          <w:b/>
          <w:sz w:val="22"/>
          <w:szCs w:val="22"/>
          <w:u w:val="single"/>
        </w:rPr>
      </w:pPr>
      <w:r w:rsidRPr="007B754E">
        <w:rPr>
          <w:rFonts w:ascii="Arial Narrow" w:hAnsi="Arial Narrow"/>
          <w:sz w:val="22"/>
          <w:szCs w:val="22"/>
        </w:rPr>
        <w:t>posiadają uprawnienia do wykonywania zawodu pielęgniarki,</w:t>
      </w:r>
    </w:p>
    <w:p w:rsidR="007D37FE" w:rsidRPr="007B754E" w:rsidRDefault="007D37FE" w:rsidP="007D37FE">
      <w:pPr>
        <w:pStyle w:val="Tekstpodstawowywcity"/>
        <w:numPr>
          <w:ilvl w:val="0"/>
          <w:numId w:val="6"/>
        </w:numPr>
        <w:jc w:val="both"/>
        <w:rPr>
          <w:rFonts w:ascii="Arial Narrow" w:hAnsi="Arial Narrow"/>
          <w:b w:val="0"/>
          <w:noProof w:val="0"/>
          <w:spacing w:val="0"/>
          <w:sz w:val="22"/>
          <w:szCs w:val="22"/>
        </w:rPr>
      </w:pPr>
      <w:r w:rsidRPr="007B754E">
        <w:rPr>
          <w:rFonts w:ascii="Arial Narrow" w:hAnsi="Arial Narrow"/>
          <w:sz w:val="22"/>
          <w:szCs w:val="22"/>
        </w:rPr>
        <w:t xml:space="preserve">posiadają  </w:t>
      </w:r>
      <w:r w:rsidRPr="007B754E">
        <w:rPr>
          <w:rFonts w:ascii="Arial Narrow" w:hAnsi="Arial Narrow"/>
          <w:b w:val="0"/>
          <w:noProof w:val="0"/>
          <w:spacing w:val="0"/>
          <w:sz w:val="22"/>
          <w:szCs w:val="22"/>
        </w:rPr>
        <w:t>certyfikat lub inny dokument potwierdzający uczestnictwo w szkoleniu na temat specjalistycznych usług opiekuńczych dla osób z zaburzeniami psychicznymi,</w:t>
      </w:r>
    </w:p>
    <w:p w:rsidR="007D37FE" w:rsidRPr="007B754E" w:rsidRDefault="007D37FE" w:rsidP="007D37FE">
      <w:pPr>
        <w:pStyle w:val="Tekstpodstawowywcity"/>
        <w:numPr>
          <w:ilvl w:val="0"/>
          <w:numId w:val="6"/>
        </w:numPr>
        <w:jc w:val="both"/>
        <w:rPr>
          <w:rFonts w:ascii="Arial Narrow" w:hAnsi="Arial Narrow"/>
          <w:noProof w:val="0"/>
          <w:spacing w:val="0"/>
          <w:sz w:val="22"/>
          <w:szCs w:val="22"/>
          <w:u w:val="single"/>
        </w:rPr>
      </w:pPr>
      <w:r w:rsidRPr="007B754E">
        <w:rPr>
          <w:rFonts w:ascii="Arial Narrow" w:hAnsi="Arial Narrow"/>
          <w:b w:val="0"/>
          <w:sz w:val="22"/>
          <w:szCs w:val="22"/>
        </w:rPr>
        <w:t>posiadają</w:t>
      </w:r>
      <w:r w:rsidRPr="007B754E">
        <w:rPr>
          <w:rFonts w:ascii="Arial Narrow" w:hAnsi="Arial Narrow"/>
          <w:b w:val="0"/>
          <w:noProof w:val="0"/>
          <w:spacing w:val="0"/>
          <w:sz w:val="22"/>
          <w:szCs w:val="22"/>
        </w:rPr>
        <w:t xml:space="preserve"> co najmniej półroczny staż pracy z osobami  z zaburzeniami psychicznymi, </w:t>
      </w:r>
      <w:r w:rsidRPr="007B754E">
        <w:rPr>
          <w:rFonts w:ascii="Arial Narrow" w:hAnsi="Arial Narrow"/>
          <w:noProof w:val="0"/>
          <w:spacing w:val="0"/>
          <w:sz w:val="22"/>
          <w:szCs w:val="22"/>
          <w:u w:val="single"/>
        </w:rPr>
        <w:t>udokumentowany w jakiej lub w jakich instytucjach został wypracowany,</w:t>
      </w:r>
    </w:p>
    <w:p w:rsidR="007D37FE" w:rsidRPr="007B754E" w:rsidRDefault="007D37FE" w:rsidP="007D37FE">
      <w:pPr>
        <w:pStyle w:val="Tekstpodstawowywcity"/>
        <w:jc w:val="both"/>
        <w:rPr>
          <w:rFonts w:ascii="Arial Narrow" w:hAnsi="Arial Narrow"/>
          <w:b w:val="0"/>
          <w:noProof w:val="0"/>
          <w:spacing w:val="0"/>
          <w:sz w:val="22"/>
          <w:szCs w:val="22"/>
        </w:rPr>
      </w:pPr>
    </w:p>
    <w:p w:rsidR="007D37FE" w:rsidRPr="007B754E" w:rsidRDefault="007D37FE" w:rsidP="007D37FE">
      <w:pPr>
        <w:numPr>
          <w:ilvl w:val="0"/>
          <w:numId w:val="14"/>
        </w:numPr>
        <w:jc w:val="both"/>
        <w:rPr>
          <w:rFonts w:ascii="Arial Narrow" w:hAnsi="Arial Narrow"/>
          <w:b/>
          <w:sz w:val="22"/>
          <w:szCs w:val="22"/>
        </w:rPr>
      </w:pPr>
      <w:r w:rsidRPr="007B754E">
        <w:rPr>
          <w:rFonts w:ascii="Arial Narrow" w:hAnsi="Arial Narrow"/>
          <w:b/>
          <w:sz w:val="22"/>
          <w:szCs w:val="22"/>
        </w:rPr>
        <w:t>Zamawiający wymaga aby usługa realizowana była przez osoby biegle posługujące się językiem polskim.</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2</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Usługi specjalistyczne  świadczone osobom z zaburzeniami psychicznymi obejmują :</w:t>
      </w:r>
    </w:p>
    <w:p w:rsidR="007D37FE" w:rsidRPr="007B754E" w:rsidRDefault="007D37FE" w:rsidP="007D37FE">
      <w:pPr>
        <w:numPr>
          <w:ilvl w:val="2"/>
          <w:numId w:val="5"/>
        </w:numPr>
        <w:tabs>
          <w:tab w:val="clear" w:pos="2160"/>
          <w:tab w:val="num" w:pos="0"/>
        </w:tabs>
        <w:ind w:left="0" w:firstLine="0"/>
        <w:jc w:val="both"/>
        <w:rPr>
          <w:rFonts w:ascii="Arial Narrow" w:hAnsi="Arial Narrow"/>
          <w:sz w:val="22"/>
          <w:szCs w:val="22"/>
        </w:rPr>
      </w:pPr>
      <w:r w:rsidRPr="007B754E">
        <w:rPr>
          <w:rFonts w:ascii="Arial Narrow" w:hAnsi="Arial Narrow"/>
          <w:sz w:val="22"/>
          <w:szCs w:val="22"/>
        </w:rPr>
        <w:t>Uczenie i rozwijanie umiejętności niezbędnych do samodzielnego życia, w tym:</w:t>
      </w:r>
    </w:p>
    <w:p w:rsidR="007D37FE" w:rsidRPr="007B754E" w:rsidRDefault="007D37FE" w:rsidP="007D37FE">
      <w:pPr>
        <w:numPr>
          <w:ilvl w:val="0"/>
          <w:numId w:val="9"/>
        </w:numPr>
        <w:jc w:val="both"/>
        <w:rPr>
          <w:rFonts w:ascii="Arial Narrow" w:hAnsi="Arial Narrow"/>
          <w:sz w:val="22"/>
          <w:szCs w:val="22"/>
        </w:rPr>
      </w:pPr>
      <w:bookmarkStart w:id="0" w:name="_Hlk89689257"/>
      <w:r w:rsidRPr="007B754E">
        <w:rPr>
          <w:rFonts w:ascii="Arial Narrow" w:hAnsi="Arial Narrow"/>
          <w:sz w:val="22"/>
          <w:szCs w:val="22"/>
        </w:rPr>
        <w:t>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w:t>
      </w:r>
      <w:bookmarkEnd w:id="0"/>
      <w:r w:rsidRPr="007B754E">
        <w:rPr>
          <w:rFonts w:ascii="Arial Narrow" w:hAnsi="Arial Narrow"/>
          <w:sz w:val="22"/>
          <w:szCs w:val="22"/>
        </w:rPr>
        <w:t>, w szczególności takich jak:</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samoobsługa, zwłaszcza wykonywanie czynności gospodarczych i porządkowych, w tym umiejętności utrzymania i prowadzenia domu,</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dbałość o higienę i wygląd,</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utrzymywanie kontaktów z domownikami, rówieśnikami w miejscu nauki i pracy oraz ze społecznością lokalną,</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wspólne organizowanie i spędzanie czasu wolnego,</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korzystanie z usług różnych instytucji;</w:t>
      </w:r>
    </w:p>
    <w:p w:rsidR="007D37FE" w:rsidRPr="007B754E" w:rsidRDefault="007D37FE" w:rsidP="007D37FE">
      <w:pPr>
        <w:numPr>
          <w:ilvl w:val="0"/>
          <w:numId w:val="9"/>
        </w:numPr>
        <w:jc w:val="both"/>
        <w:rPr>
          <w:rFonts w:ascii="Arial Narrow" w:hAnsi="Arial Narrow"/>
          <w:sz w:val="22"/>
          <w:szCs w:val="22"/>
        </w:rPr>
      </w:pPr>
      <w:bookmarkStart w:id="1" w:name="_Hlk89689294"/>
      <w:r w:rsidRPr="007B754E">
        <w:rPr>
          <w:rFonts w:ascii="Arial Narrow" w:hAnsi="Arial Narrow"/>
          <w:sz w:val="22"/>
          <w:szCs w:val="22"/>
        </w:rPr>
        <w:t>interwencje i pomoc w życiu w rodzinie</w:t>
      </w:r>
      <w:bookmarkEnd w:id="1"/>
      <w:r w:rsidRPr="007B754E">
        <w:rPr>
          <w:rFonts w:ascii="Arial Narrow" w:hAnsi="Arial Narrow"/>
          <w:sz w:val="22"/>
          <w:szCs w:val="22"/>
        </w:rPr>
        <w:t>, w tym:</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pomoc w radzeniu sobie w sytuacjach kryzysowych - poradnictwo specjalistyczne, interwencje kryzysowe, wsparcie psychologiczne, rozmowy terapeutyczne,</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ułatwianie dostępu do edukacji i kultury,</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doradztwo, koordynacja działań innych służb na rzecz rodziny, której członkiem jest osoba uzyskująca pomoc w  formie specjalistycznych usług,</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kształtowanie pozytywnych relacji osoby wspierającej z osobami bliskimi,</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współpraca z rodziną - kształtnie odpowiednich postaw wobec osoby chorującej, niepełnosprawnej;</w:t>
      </w:r>
    </w:p>
    <w:p w:rsidR="007D37FE" w:rsidRPr="007B754E" w:rsidRDefault="007D37FE" w:rsidP="007D37FE">
      <w:pPr>
        <w:numPr>
          <w:ilvl w:val="0"/>
          <w:numId w:val="9"/>
        </w:numPr>
        <w:jc w:val="both"/>
        <w:rPr>
          <w:rFonts w:ascii="Arial Narrow" w:hAnsi="Arial Narrow"/>
          <w:sz w:val="22"/>
          <w:szCs w:val="22"/>
        </w:rPr>
      </w:pPr>
      <w:bookmarkStart w:id="2" w:name="_Hlk89689316"/>
      <w:r w:rsidRPr="007B754E">
        <w:rPr>
          <w:rFonts w:ascii="Arial Narrow" w:hAnsi="Arial Narrow"/>
          <w:sz w:val="22"/>
          <w:szCs w:val="22"/>
        </w:rPr>
        <w:t>pomoc w załatwianiu spraw urzędowych</w:t>
      </w:r>
      <w:bookmarkEnd w:id="2"/>
      <w:r w:rsidRPr="007B754E">
        <w:rPr>
          <w:rFonts w:ascii="Arial Narrow" w:hAnsi="Arial Narrow"/>
          <w:sz w:val="22"/>
          <w:szCs w:val="22"/>
        </w:rPr>
        <w:t>, w tym:</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 uzyskiwaniu świadczeń socjalnych, emerytalno-rentowych,</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 xml:space="preserve">w wypełnianiu dokumentów urzędowych;  </w:t>
      </w:r>
    </w:p>
    <w:p w:rsidR="007D37FE" w:rsidRPr="007B754E" w:rsidRDefault="007D37FE" w:rsidP="007D37FE">
      <w:pPr>
        <w:numPr>
          <w:ilvl w:val="0"/>
          <w:numId w:val="9"/>
        </w:numPr>
        <w:jc w:val="both"/>
        <w:rPr>
          <w:rFonts w:ascii="Arial Narrow" w:hAnsi="Arial Narrow"/>
          <w:sz w:val="22"/>
          <w:szCs w:val="22"/>
        </w:rPr>
      </w:pPr>
      <w:bookmarkStart w:id="3" w:name="_Hlk89689333"/>
      <w:r w:rsidRPr="007B754E">
        <w:rPr>
          <w:rFonts w:ascii="Arial Narrow" w:hAnsi="Arial Narrow"/>
          <w:sz w:val="22"/>
          <w:szCs w:val="22"/>
        </w:rPr>
        <w:t>wspieranie i pomoc w uzyskaniu zatrudnienia</w:t>
      </w:r>
      <w:bookmarkEnd w:id="3"/>
      <w:r w:rsidRPr="007B754E">
        <w:rPr>
          <w:rFonts w:ascii="Arial Narrow" w:hAnsi="Arial Narrow"/>
          <w:sz w:val="22"/>
          <w:szCs w:val="22"/>
        </w:rPr>
        <w:t>, w tym zwłaszcza:</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 xml:space="preserve">w szukaniu informacji o pracy, pomoc w znalezieniu zatrudnienia lub alternatywnego zajęcia, w szczególności uczestnictwo w zajęciach warsztatów terapii zajęciowej, </w:t>
      </w:r>
    </w:p>
    <w:p w:rsidR="007D37FE" w:rsidRPr="007B754E" w:rsidRDefault="007D37FE" w:rsidP="007D37FE">
      <w:pPr>
        <w:ind w:left="1440"/>
        <w:jc w:val="both"/>
        <w:rPr>
          <w:rFonts w:ascii="Arial Narrow" w:hAnsi="Arial Narrow"/>
          <w:sz w:val="22"/>
          <w:szCs w:val="22"/>
        </w:rPr>
      </w:pPr>
    </w:p>
    <w:p w:rsidR="007D37FE" w:rsidRPr="007B754E" w:rsidRDefault="007D37FE" w:rsidP="007D37FE">
      <w:pPr>
        <w:ind w:left="1440"/>
        <w:jc w:val="both"/>
        <w:rPr>
          <w:rFonts w:ascii="Arial Narrow" w:hAnsi="Arial Narrow"/>
          <w:sz w:val="22"/>
          <w:szCs w:val="22"/>
        </w:rPr>
      </w:pPr>
      <w:r w:rsidRPr="007B754E">
        <w:rPr>
          <w:rFonts w:ascii="Arial Narrow" w:hAnsi="Arial Narrow"/>
          <w:sz w:val="22"/>
          <w:szCs w:val="22"/>
        </w:rPr>
        <w:t>zakładach aktywności zawodowej, środowiskowych domach samopomocy, centrach i klubach integracji społecznej, klubach pracy,</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 kompletowaniu dokumentów potrzebnych do zatrudnienia,</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 przygotowaniu do rozmowy z pracodawcą, wspieranie i asystowanie w kontaktach z pracodawcą,</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w rozwiązywaniu problemów psychicznych wynikających z pracy lub jej braku,</w:t>
      </w:r>
    </w:p>
    <w:p w:rsidR="007D37FE" w:rsidRPr="007B754E" w:rsidRDefault="007D37FE" w:rsidP="007D37FE">
      <w:pPr>
        <w:numPr>
          <w:ilvl w:val="0"/>
          <w:numId w:val="9"/>
        </w:numPr>
        <w:jc w:val="both"/>
        <w:rPr>
          <w:rFonts w:ascii="Arial Narrow" w:hAnsi="Arial Narrow"/>
          <w:sz w:val="22"/>
          <w:szCs w:val="22"/>
        </w:rPr>
      </w:pPr>
      <w:bookmarkStart w:id="4" w:name="_Hlk89689359"/>
      <w:r w:rsidRPr="007B754E">
        <w:rPr>
          <w:rFonts w:ascii="Arial Narrow" w:hAnsi="Arial Narrow"/>
          <w:sz w:val="22"/>
          <w:szCs w:val="22"/>
        </w:rPr>
        <w:t>pomoc w gospodarowaniu pieniędzmi</w:t>
      </w:r>
      <w:bookmarkEnd w:id="4"/>
      <w:r w:rsidRPr="007B754E">
        <w:rPr>
          <w:rFonts w:ascii="Arial Narrow" w:hAnsi="Arial Narrow"/>
          <w:sz w:val="22"/>
          <w:szCs w:val="22"/>
        </w:rPr>
        <w:t>, w tym:</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nauka planowania budżetu, asystowanie przy ponoszeniu wydatków,</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pomoc w uzyskaniu ulg w opłatach,</w:t>
      </w:r>
    </w:p>
    <w:p w:rsidR="007D37FE" w:rsidRPr="007B754E" w:rsidRDefault="007D37FE" w:rsidP="007D37FE">
      <w:pPr>
        <w:numPr>
          <w:ilvl w:val="1"/>
          <w:numId w:val="9"/>
        </w:numPr>
        <w:jc w:val="both"/>
        <w:rPr>
          <w:rFonts w:ascii="Arial Narrow" w:hAnsi="Arial Narrow"/>
          <w:sz w:val="22"/>
          <w:szCs w:val="22"/>
        </w:rPr>
      </w:pPr>
      <w:r w:rsidRPr="007B754E">
        <w:rPr>
          <w:rFonts w:ascii="Arial Narrow" w:hAnsi="Arial Narrow"/>
          <w:sz w:val="22"/>
          <w:szCs w:val="22"/>
        </w:rPr>
        <w:t>zwiększenie umiejętności gospodarowania własnym budżetem oraz usamodzielnianie finansowe;</w:t>
      </w:r>
    </w:p>
    <w:p w:rsidR="007D37FE" w:rsidRPr="007B754E" w:rsidRDefault="007D37FE" w:rsidP="007D37FE">
      <w:pPr>
        <w:numPr>
          <w:ilvl w:val="2"/>
          <w:numId w:val="5"/>
        </w:numPr>
        <w:tabs>
          <w:tab w:val="clear" w:pos="2160"/>
          <w:tab w:val="num" w:pos="0"/>
        </w:tabs>
        <w:ind w:left="0" w:firstLine="0"/>
        <w:jc w:val="both"/>
        <w:rPr>
          <w:rFonts w:ascii="Arial Narrow" w:hAnsi="Arial Narrow"/>
          <w:sz w:val="22"/>
          <w:szCs w:val="22"/>
        </w:rPr>
      </w:pPr>
      <w:r w:rsidRPr="007B754E">
        <w:rPr>
          <w:rFonts w:ascii="Arial Narrow" w:hAnsi="Arial Narrow"/>
          <w:sz w:val="22"/>
          <w:szCs w:val="22"/>
        </w:rPr>
        <w:t>Pielęgnacja jako wspieranie procesu leczenia, w tym:</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pomoc w dostępie do świadczeń zdrowotnych,</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lastRenderedPageBreak/>
        <w:t>uzgadnianie i pilnowanie terminów wizyt lekarskich , badań diagnostycznych,</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pomoc w wykupywaniu lub zamawianiu leków w aptece,</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 xml:space="preserve">pilnowanie przyjmowania leków oraz obserwowanie ewentualnych skutków ubocznych ich stosowania, </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w szczególnie uzasadnionych przypadkach zmiana opatrunków, pomoc w użyciu środków pomocniczych i materiałów medycznych, przedmiotów ortopedycznych a także w utrzymaniu higieny,</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pomoc w dotarciu do placówek służby zdrowia,</w:t>
      </w:r>
    </w:p>
    <w:p w:rsidR="007D37FE" w:rsidRPr="007B754E" w:rsidRDefault="007D37FE" w:rsidP="007D37FE">
      <w:pPr>
        <w:numPr>
          <w:ilvl w:val="0"/>
          <w:numId w:val="10"/>
        </w:numPr>
        <w:jc w:val="both"/>
        <w:rPr>
          <w:rFonts w:ascii="Arial Narrow" w:hAnsi="Arial Narrow"/>
          <w:sz w:val="22"/>
          <w:szCs w:val="22"/>
        </w:rPr>
      </w:pPr>
      <w:r w:rsidRPr="007B754E">
        <w:rPr>
          <w:rFonts w:ascii="Arial Narrow" w:hAnsi="Arial Narrow"/>
          <w:sz w:val="22"/>
          <w:szCs w:val="22"/>
        </w:rPr>
        <w:t>pomoc w dotarciu do placówek rehabilitacyjnych;</w:t>
      </w:r>
    </w:p>
    <w:p w:rsidR="007D37FE" w:rsidRPr="007B754E" w:rsidRDefault="007D37FE" w:rsidP="007D37FE">
      <w:pPr>
        <w:numPr>
          <w:ilvl w:val="2"/>
          <w:numId w:val="5"/>
        </w:numPr>
        <w:tabs>
          <w:tab w:val="clear" w:pos="2160"/>
          <w:tab w:val="num" w:pos="0"/>
        </w:tabs>
        <w:ind w:left="0" w:firstLine="0"/>
        <w:jc w:val="both"/>
        <w:rPr>
          <w:rFonts w:ascii="Arial Narrow" w:hAnsi="Arial Narrow"/>
          <w:sz w:val="22"/>
          <w:szCs w:val="22"/>
        </w:rPr>
      </w:pPr>
      <w:r w:rsidRPr="007B754E">
        <w:rPr>
          <w:rFonts w:ascii="Arial Narrow" w:hAnsi="Arial Narrow"/>
          <w:sz w:val="22"/>
          <w:szCs w:val="22"/>
        </w:rPr>
        <w:t>Rehabilitacja fizyczna i usprawnianie zaburzonych funkcji organizmu:</w:t>
      </w:r>
    </w:p>
    <w:p w:rsidR="007D37FE" w:rsidRPr="007B754E" w:rsidRDefault="007D37FE" w:rsidP="007D37FE">
      <w:pPr>
        <w:numPr>
          <w:ilvl w:val="0"/>
          <w:numId w:val="11"/>
        </w:numPr>
        <w:jc w:val="both"/>
        <w:rPr>
          <w:rFonts w:ascii="Arial Narrow" w:hAnsi="Arial Narrow"/>
          <w:sz w:val="22"/>
          <w:szCs w:val="22"/>
        </w:rPr>
      </w:pPr>
      <w:r w:rsidRPr="007B754E">
        <w:rPr>
          <w:rFonts w:ascii="Arial Narrow" w:hAnsi="Arial Narrow"/>
          <w:sz w:val="22"/>
          <w:szCs w:val="22"/>
        </w:rPr>
        <w:t>zgodnie z zaleceniami lekarskimi lub specjalisty z zakresu rehabilitacji ruchowej lub fizjoterapii,</w:t>
      </w:r>
    </w:p>
    <w:p w:rsidR="007D37FE" w:rsidRPr="007B754E" w:rsidRDefault="007D37FE" w:rsidP="007D37FE">
      <w:pPr>
        <w:numPr>
          <w:ilvl w:val="0"/>
          <w:numId w:val="11"/>
        </w:numPr>
        <w:jc w:val="both"/>
        <w:rPr>
          <w:rFonts w:ascii="Arial Narrow" w:hAnsi="Arial Narrow"/>
          <w:sz w:val="22"/>
          <w:szCs w:val="22"/>
        </w:rPr>
      </w:pPr>
      <w:r w:rsidRPr="007B754E">
        <w:rPr>
          <w:rFonts w:ascii="Arial Narrow" w:hAnsi="Arial Narrow"/>
          <w:sz w:val="22"/>
          <w:szCs w:val="22"/>
        </w:rPr>
        <w:t>współpraca ze specjalistami w zakresie wspierania psychologiczno- pedagogicznego i edukacyjno-terapeutycznego zmierzającego do wielostronnej aktywizacji osoby korzystającej za specjalistycznych usług,</w:t>
      </w:r>
    </w:p>
    <w:p w:rsidR="007D37FE" w:rsidRPr="007B754E" w:rsidRDefault="007D37FE" w:rsidP="007D37FE">
      <w:pPr>
        <w:numPr>
          <w:ilvl w:val="2"/>
          <w:numId w:val="5"/>
        </w:numPr>
        <w:tabs>
          <w:tab w:val="clear" w:pos="2160"/>
          <w:tab w:val="num" w:pos="0"/>
        </w:tabs>
        <w:ind w:left="0" w:firstLine="0"/>
        <w:jc w:val="both"/>
        <w:rPr>
          <w:rFonts w:ascii="Arial Narrow" w:hAnsi="Arial Narrow"/>
          <w:sz w:val="22"/>
          <w:szCs w:val="22"/>
        </w:rPr>
      </w:pPr>
      <w:bookmarkStart w:id="5" w:name="_Hlk89689486"/>
      <w:r w:rsidRPr="007B754E">
        <w:rPr>
          <w:rFonts w:ascii="Arial Narrow" w:hAnsi="Arial Narrow"/>
          <w:sz w:val="22"/>
          <w:szCs w:val="22"/>
        </w:rPr>
        <w:t>Pomoc mieszkaniowa</w:t>
      </w:r>
      <w:bookmarkEnd w:id="5"/>
      <w:r w:rsidRPr="007B754E">
        <w:rPr>
          <w:rFonts w:ascii="Arial Narrow" w:hAnsi="Arial Narrow"/>
          <w:sz w:val="22"/>
          <w:szCs w:val="22"/>
        </w:rPr>
        <w:t>, w tym:</w:t>
      </w:r>
    </w:p>
    <w:p w:rsidR="007D37FE" w:rsidRPr="007B754E" w:rsidRDefault="007D37FE" w:rsidP="007D37FE">
      <w:pPr>
        <w:numPr>
          <w:ilvl w:val="0"/>
          <w:numId w:val="12"/>
        </w:numPr>
        <w:jc w:val="both"/>
        <w:rPr>
          <w:rFonts w:ascii="Arial Narrow" w:hAnsi="Arial Narrow"/>
          <w:sz w:val="22"/>
          <w:szCs w:val="22"/>
        </w:rPr>
      </w:pPr>
      <w:r w:rsidRPr="007B754E">
        <w:rPr>
          <w:rFonts w:ascii="Arial Narrow" w:hAnsi="Arial Narrow"/>
          <w:sz w:val="22"/>
          <w:szCs w:val="22"/>
        </w:rPr>
        <w:t>uzyskaniu mieszkania, negocjowaniu i wnoszeniu opłat,</w:t>
      </w:r>
    </w:p>
    <w:p w:rsidR="007D37FE" w:rsidRPr="007B754E" w:rsidRDefault="007D37FE" w:rsidP="007D37FE">
      <w:pPr>
        <w:numPr>
          <w:ilvl w:val="0"/>
          <w:numId w:val="12"/>
        </w:numPr>
        <w:jc w:val="both"/>
        <w:rPr>
          <w:rFonts w:ascii="Arial Narrow" w:hAnsi="Arial Narrow"/>
          <w:sz w:val="22"/>
          <w:szCs w:val="22"/>
        </w:rPr>
      </w:pPr>
      <w:r w:rsidRPr="007B754E">
        <w:rPr>
          <w:rFonts w:ascii="Arial Narrow" w:hAnsi="Arial Narrow"/>
          <w:sz w:val="22"/>
          <w:szCs w:val="22"/>
        </w:rPr>
        <w:t>w organizowaniu drobnych remontów, adaptacji, napraw, likwidacji barier architektonicznych,</w:t>
      </w:r>
    </w:p>
    <w:p w:rsidR="007D37FE" w:rsidRPr="007B754E" w:rsidRDefault="007D37FE" w:rsidP="007D37FE">
      <w:pPr>
        <w:numPr>
          <w:ilvl w:val="0"/>
          <w:numId w:val="12"/>
        </w:numPr>
        <w:jc w:val="both"/>
        <w:rPr>
          <w:rFonts w:ascii="Arial Narrow" w:hAnsi="Arial Narrow"/>
          <w:sz w:val="22"/>
          <w:szCs w:val="22"/>
        </w:rPr>
      </w:pPr>
      <w:r w:rsidRPr="007B754E">
        <w:rPr>
          <w:rFonts w:ascii="Arial Narrow" w:hAnsi="Arial Narrow"/>
          <w:sz w:val="22"/>
          <w:szCs w:val="22"/>
        </w:rPr>
        <w:t>kształtowanie właściwych relacji osoby uzyskującej pomoc z sąsiadami i gospodarzem domu,</w:t>
      </w:r>
    </w:p>
    <w:p w:rsidR="007D37FE" w:rsidRPr="007B754E" w:rsidRDefault="007D37FE" w:rsidP="007D37FE">
      <w:pPr>
        <w:jc w:val="both"/>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3</w:t>
      </w:r>
    </w:p>
    <w:p w:rsidR="007D37FE" w:rsidRPr="007B754E" w:rsidRDefault="007D37FE" w:rsidP="007D37FE">
      <w:pPr>
        <w:numPr>
          <w:ilvl w:val="0"/>
          <w:numId w:val="27"/>
        </w:numPr>
        <w:jc w:val="both"/>
        <w:rPr>
          <w:rFonts w:ascii="Arial Narrow" w:hAnsi="Arial Narrow"/>
          <w:sz w:val="22"/>
          <w:szCs w:val="22"/>
        </w:rPr>
      </w:pPr>
      <w:r w:rsidRPr="007B754E">
        <w:rPr>
          <w:rFonts w:ascii="Arial Narrow" w:hAnsi="Arial Narrow"/>
          <w:sz w:val="22"/>
          <w:szCs w:val="22"/>
        </w:rPr>
        <w:t xml:space="preserve">Zamawiający zleca wykonanie specjalistycznych usług opiekuńczych u osób zamieszkałych na terenie gminy Lubicz </w:t>
      </w:r>
      <w:r w:rsidRPr="007B754E">
        <w:rPr>
          <w:rFonts w:ascii="Arial Narrow" w:hAnsi="Arial Narrow"/>
          <w:sz w:val="22"/>
          <w:szCs w:val="22"/>
          <w:u w:val="single"/>
        </w:rPr>
        <w:t xml:space="preserve">w </w:t>
      </w:r>
      <w:bookmarkStart w:id="6" w:name="_GoBack"/>
      <w:bookmarkEnd w:id="6"/>
      <w:r w:rsidRPr="00347336">
        <w:rPr>
          <w:rFonts w:ascii="Arial Narrow" w:hAnsi="Arial Narrow"/>
          <w:b/>
          <w:sz w:val="22"/>
          <w:szCs w:val="22"/>
          <w:u w:val="single"/>
        </w:rPr>
        <w:t xml:space="preserve">ilości minimalnej </w:t>
      </w:r>
      <w:r w:rsidR="00CC38AE" w:rsidRPr="00347336">
        <w:rPr>
          <w:rFonts w:ascii="Arial Narrow" w:hAnsi="Arial Narrow"/>
          <w:b/>
          <w:sz w:val="22"/>
          <w:szCs w:val="22"/>
          <w:u w:val="single"/>
        </w:rPr>
        <w:t>4.020</w:t>
      </w:r>
      <w:r w:rsidRPr="00347336">
        <w:rPr>
          <w:rFonts w:ascii="Arial Narrow" w:hAnsi="Arial Narrow"/>
          <w:b/>
          <w:sz w:val="22"/>
          <w:szCs w:val="22"/>
          <w:u w:val="single"/>
        </w:rPr>
        <w:t xml:space="preserve"> godzin i maksymalnej do 5.000 godzin</w:t>
      </w:r>
      <w:r w:rsidRPr="00347336">
        <w:rPr>
          <w:rFonts w:ascii="Arial Narrow" w:hAnsi="Arial Narrow"/>
          <w:sz w:val="22"/>
          <w:szCs w:val="22"/>
          <w:u w:val="single"/>
        </w:rPr>
        <w:t>.</w:t>
      </w:r>
    </w:p>
    <w:p w:rsidR="007D37FE" w:rsidRPr="007B754E" w:rsidRDefault="007D37FE" w:rsidP="007D37FE">
      <w:pPr>
        <w:numPr>
          <w:ilvl w:val="0"/>
          <w:numId w:val="27"/>
        </w:numPr>
        <w:jc w:val="both"/>
        <w:rPr>
          <w:rFonts w:ascii="Arial Narrow" w:hAnsi="Arial Narrow"/>
          <w:sz w:val="22"/>
          <w:szCs w:val="22"/>
        </w:rPr>
      </w:pPr>
      <w:r w:rsidRPr="007B754E">
        <w:rPr>
          <w:rFonts w:ascii="Arial Narrow" w:hAnsi="Arial Narrow"/>
          <w:sz w:val="22"/>
          <w:szCs w:val="22"/>
        </w:rPr>
        <w:t xml:space="preserve">Usługa winna być realizowana w dni robocze w uzasadnionych przypadkach również w dni wolne od pracy (soboty, niedziele, święta). </w:t>
      </w:r>
    </w:p>
    <w:p w:rsidR="007D37FE" w:rsidRPr="007B754E" w:rsidRDefault="007D37FE" w:rsidP="007D37FE">
      <w:pPr>
        <w:numPr>
          <w:ilvl w:val="0"/>
          <w:numId w:val="27"/>
        </w:numPr>
        <w:jc w:val="both"/>
        <w:rPr>
          <w:rFonts w:ascii="Arial Narrow" w:hAnsi="Arial Narrow"/>
          <w:sz w:val="22"/>
          <w:szCs w:val="22"/>
        </w:rPr>
      </w:pPr>
      <w:r w:rsidRPr="007B754E">
        <w:rPr>
          <w:rFonts w:ascii="Arial Narrow" w:hAnsi="Arial Narrow"/>
          <w:sz w:val="22"/>
          <w:szCs w:val="22"/>
        </w:rPr>
        <w:t>Godzina wykonania usługi równa jest 60 minutom, do tego czasu nie wlicza się dojazdu lub przejścia do miejsca realizacji usługi.</w:t>
      </w:r>
    </w:p>
    <w:p w:rsidR="007D37FE" w:rsidRDefault="007D37FE" w:rsidP="007D37FE">
      <w:pPr>
        <w:numPr>
          <w:ilvl w:val="0"/>
          <w:numId w:val="27"/>
        </w:numPr>
        <w:jc w:val="both"/>
        <w:rPr>
          <w:rFonts w:ascii="Arial Narrow" w:hAnsi="Arial Narrow"/>
          <w:sz w:val="22"/>
          <w:szCs w:val="22"/>
        </w:rPr>
      </w:pPr>
      <w:r w:rsidRPr="007B754E">
        <w:rPr>
          <w:rFonts w:ascii="Arial Narrow" w:hAnsi="Arial Narrow"/>
          <w:sz w:val="22"/>
          <w:szCs w:val="22"/>
        </w:rPr>
        <w:t>Transport i dojazd do podopiecznych zapewnia i ponosi koszty Wykonawca.</w:t>
      </w:r>
    </w:p>
    <w:p w:rsidR="007D37FE" w:rsidRPr="007B754E" w:rsidRDefault="007D37FE" w:rsidP="007D37FE">
      <w:pPr>
        <w:ind w:left="720"/>
        <w:jc w:val="both"/>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4</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1. Strony ustalają, że specjalistyczne usługi opiekuńcze wykonywane będą przez pracowników Wykonawcy, w miejscu zamieszkania osoby, której świadczenie w </w:t>
      </w:r>
      <w:r w:rsidR="00781158">
        <w:rPr>
          <w:rFonts w:ascii="Arial Narrow" w:hAnsi="Arial Narrow"/>
          <w:sz w:val="22"/>
          <w:szCs w:val="22"/>
        </w:rPr>
        <w:t xml:space="preserve">formie specjalistycznych usług </w:t>
      </w:r>
      <w:r w:rsidRPr="007B754E">
        <w:rPr>
          <w:rFonts w:ascii="Arial Narrow" w:hAnsi="Arial Narrow"/>
          <w:sz w:val="22"/>
          <w:szCs w:val="22"/>
        </w:rPr>
        <w:t>opiekuńczych zostało przyznane  zgodnie z rodzajem  specjalistycznych usług określonych  decyzją przez Zamawiającego.</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2. Podstawą wykonania specjalistycznych usług opiekuńczych będzie każdorazowo zlecenie  określające:</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a) imię i nazwisko oraz adres osoby, której pomoc w postaci usług opiekuńczych została przyznana wraz                             z diagnozą  lekarską,</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b) dzienna ilość godzin usług opiekuńczych lub inne ustalenia co do rozkładu usług opiekuńczych,</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c) określenie rodzaju specjalistycznych usług opiekuńczych.</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3. Za datę rozpoczęcia świadczenia specjalistycznych usług opiekuńczych na rzecz podopiecznych uważa się datę określoną w zleceniu. </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4. Wykonawca zobowiązany jest przystąpić do realizacji usługi z datą określoną w zleceniu.</w:t>
      </w:r>
    </w:p>
    <w:p w:rsidR="007D37FE" w:rsidRPr="007B754E" w:rsidRDefault="007D37FE" w:rsidP="007D37FE">
      <w:pPr>
        <w:jc w:val="center"/>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5</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1. Wykonawca zobowiązuje się do wykonania usługi przez osoby wykazane w SWZ w punkcie </w:t>
      </w:r>
      <w:r w:rsidRPr="007B754E">
        <w:rPr>
          <w:rFonts w:ascii="Arial Narrow" w:hAnsi="Arial Narrow"/>
          <w:b/>
          <w:sz w:val="22"/>
          <w:szCs w:val="22"/>
        </w:rPr>
        <w:t xml:space="preserve">C nr </w:t>
      </w:r>
      <w:r w:rsidR="00CC38AE">
        <w:rPr>
          <w:rFonts w:ascii="Arial Narrow" w:hAnsi="Arial Narrow"/>
          <w:b/>
          <w:sz w:val="22"/>
          <w:szCs w:val="22"/>
        </w:rPr>
        <w:t>2</w:t>
      </w:r>
      <w:r w:rsidRPr="007B754E">
        <w:rPr>
          <w:rFonts w:ascii="Arial Narrow" w:hAnsi="Arial Narrow"/>
          <w:b/>
          <w:sz w:val="22"/>
          <w:szCs w:val="22"/>
        </w:rPr>
        <w:t>.4,</w:t>
      </w:r>
      <w:r w:rsidRPr="007B754E">
        <w:rPr>
          <w:rFonts w:ascii="Arial Narrow" w:hAnsi="Arial Narrow"/>
          <w:sz w:val="22"/>
          <w:szCs w:val="22"/>
        </w:rPr>
        <w:t xml:space="preserve"> które posiadają wiedzę i umiejętności pozwalające świadczyć specjalistyczne usługi opiekuńcze dla osób z zaburzeniami psychicznymi w zakresie:</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 wiedzy o jednostkach chorobowych w zaburzeniach psychicznych, </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umiejętności postępowania w terapii, opiece i pielęgnacji osób z zaburzeniami psychicznymi.</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2. Wykonawca zobowiązany jest do prowadzenia dokumentacji potwierdzającej kwalifikacje osób udzielających specjalistyczne usługi opiekuńcze, ich staż oraz odbyte szkolenia w zakresie opieki i pielęgnacji osób z zaburzeniami psychicznymi. </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3. W przypadku zmiany osób przewidzianych do realizacji specjalistycznych usług opiekuńczych dla osób                            z zaburzeniami psychicznymi w trakcie realizacji zamówienia, Wykonawca jest zobowiązany poinformować zamawiającego o tej zmianie przed przystąpieniem przez tą osobę do realizacji usług. Wykonawca zobowiązany jest do przedłożenia wraz z informacją dokumentacji potwierdzającej kwalifikacje tych osób.</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6</w:t>
      </w:r>
    </w:p>
    <w:p w:rsidR="007D37FE" w:rsidRPr="007B754E" w:rsidRDefault="007D37FE" w:rsidP="007D37FE">
      <w:pPr>
        <w:jc w:val="center"/>
        <w:rPr>
          <w:rFonts w:ascii="Arial Narrow" w:hAnsi="Arial Narrow"/>
          <w:bCs/>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1.Strony ustalają, że Wykonawca prowadzić będzie rejestr świadczonych usług.</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lastRenderedPageBreak/>
        <w:t>2.Podstawą obciążenia Zamawiającego przez Wykonawcę będzie rozliczenie, które winno zawierać:</w:t>
      </w:r>
    </w:p>
    <w:p w:rsidR="007D37FE" w:rsidRPr="007B754E" w:rsidRDefault="007D37FE" w:rsidP="007D37FE">
      <w:pPr>
        <w:numPr>
          <w:ilvl w:val="0"/>
          <w:numId w:val="8"/>
        </w:numPr>
        <w:jc w:val="both"/>
        <w:rPr>
          <w:rFonts w:ascii="Arial Narrow" w:hAnsi="Arial Narrow"/>
          <w:sz w:val="22"/>
          <w:szCs w:val="22"/>
        </w:rPr>
      </w:pPr>
      <w:r w:rsidRPr="007B754E">
        <w:rPr>
          <w:rFonts w:ascii="Arial Narrow" w:hAnsi="Arial Narrow"/>
          <w:sz w:val="22"/>
          <w:szCs w:val="22"/>
        </w:rPr>
        <w:t>wykaz osób z ilością  przepracowanych godzin,</w:t>
      </w:r>
    </w:p>
    <w:p w:rsidR="007D37FE" w:rsidRPr="007B754E" w:rsidRDefault="007D37FE" w:rsidP="007D37FE">
      <w:pPr>
        <w:numPr>
          <w:ilvl w:val="0"/>
          <w:numId w:val="8"/>
        </w:numPr>
        <w:jc w:val="both"/>
        <w:rPr>
          <w:rFonts w:ascii="Arial Narrow" w:hAnsi="Arial Narrow"/>
          <w:sz w:val="22"/>
          <w:szCs w:val="22"/>
        </w:rPr>
      </w:pPr>
      <w:r w:rsidRPr="007B754E">
        <w:rPr>
          <w:rFonts w:ascii="Arial Narrow" w:hAnsi="Arial Narrow"/>
          <w:sz w:val="22"/>
          <w:szCs w:val="22"/>
        </w:rPr>
        <w:t>potwierdzenie  wykonania  godzin usługi przez podopiecznego lub opiekuna.</w:t>
      </w:r>
    </w:p>
    <w:p w:rsidR="007D37FE" w:rsidRPr="007B754E" w:rsidRDefault="007D37FE" w:rsidP="007D37FE">
      <w:pPr>
        <w:suppressAutoHyphens w:val="0"/>
        <w:overflowPunct w:val="0"/>
        <w:autoSpaceDE w:val="0"/>
        <w:autoSpaceDN w:val="0"/>
        <w:adjustRightInd w:val="0"/>
        <w:jc w:val="both"/>
        <w:textAlignment w:val="baseline"/>
        <w:rPr>
          <w:rFonts w:ascii="Arial Narrow" w:hAnsi="Arial Narrow"/>
          <w:sz w:val="22"/>
          <w:szCs w:val="22"/>
        </w:rPr>
      </w:pPr>
      <w:r w:rsidRPr="007B754E">
        <w:rPr>
          <w:rFonts w:ascii="Arial Narrow" w:hAnsi="Arial Narrow"/>
          <w:sz w:val="22"/>
          <w:szCs w:val="22"/>
        </w:rPr>
        <w:t xml:space="preserve">3. Rozliczenie faktycznie wykonanych godzin specjalistycznych usług opiekuńczych Wykonawca przedkładać będzie </w:t>
      </w:r>
      <w:r w:rsidRPr="007B754E">
        <w:rPr>
          <w:rFonts w:ascii="Arial Narrow" w:hAnsi="Arial Narrow"/>
          <w:b/>
          <w:sz w:val="22"/>
          <w:szCs w:val="22"/>
        </w:rPr>
        <w:t>do 3 dnia każdego miesiąca</w:t>
      </w:r>
      <w:r w:rsidRPr="007B754E">
        <w:rPr>
          <w:rFonts w:ascii="Arial Narrow" w:hAnsi="Arial Narrow"/>
          <w:sz w:val="22"/>
          <w:szCs w:val="22"/>
        </w:rPr>
        <w:t xml:space="preserve"> następującego po miesiącu zrealizowanych usług.</w:t>
      </w:r>
    </w:p>
    <w:p w:rsidR="007D37FE" w:rsidRPr="007B754E" w:rsidRDefault="007D37FE" w:rsidP="007D37FE">
      <w:pPr>
        <w:rPr>
          <w:rFonts w:ascii="Arial Narrow" w:hAnsi="Arial Narrow"/>
          <w:bCs/>
          <w:sz w:val="24"/>
          <w:szCs w:val="24"/>
        </w:rPr>
      </w:pPr>
    </w:p>
    <w:p w:rsidR="007D37FE" w:rsidRP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7</w:t>
      </w:r>
    </w:p>
    <w:p w:rsidR="007D37FE" w:rsidRPr="007B754E" w:rsidRDefault="007D37FE" w:rsidP="007D37FE">
      <w:pPr>
        <w:numPr>
          <w:ilvl w:val="0"/>
          <w:numId w:val="15"/>
        </w:numPr>
        <w:jc w:val="both"/>
        <w:rPr>
          <w:rFonts w:ascii="Arial Narrow" w:hAnsi="Arial Narrow"/>
          <w:sz w:val="22"/>
          <w:szCs w:val="22"/>
        </w:rPr>
      </w:pPr>
      <w:r w:rsidRPr="007B754E">
        <w:rPr>
          <w:rFonts w:ascii="Arial Narrow" w:hAnsi="Arial Narrow"/>
          <w:sz w:val="22"/>
          <w:szCs w:val="22"/>
        </w:rPr>
        <w:t xml:space="preserve">Strony umowy ustalają , że za jedną godzinę specjalistycznych usług opiekuńczych Zamawiający zapłaci Wykonawcy cenę ………  (słownie:  …………..  ) brutto. </w:t>
      </w:r>
    </w:p>
    <w:p w:rsidR="007D37FE" w:rsidRPr="007B754E" w:rsidRDefault="007D37FE" w:rsidP="007D37FE">
      <w:pPr>
        <w:pStyle w:val="Akapitzlist"/>
        <w:numPr>
          <w:ilvl w:val="0"/>
          <w:numId w:val="15"/>
        </w:numPr>
        <w:suppressAutoHyphens w:val="0"/>
        <w:ind w:left="357" w:hanging="357"/>
        <w:contextualSpacing/>
        <w:jc w:val="both"/>
        <w:rPr>
          <w:rFonts w:ascii="Arial Narrow" w:hAnsi="Arial Narrow" w:cs="Calibri"/>
          <w:sz w:val="22"/>
          <w:szCs w:val="22"/>
        </w:rPr>
      </w:pPr>
      <w:r w:rsidRPr="007B754E">
        <w:rPr>
          <w:rFonts w:ascii="Arial Narrow" w:hAnsi="Arial Narrow" w:cs="Calibri"/>
          <w:sz w:val="22"/>
          <w:szCs w:val="22"/>
        </w:rPr>
        <w:t>Przewidywana minimalna liczba godzin na okres realizacji zamówienia wynosi 3.828 godzin. Ilość godzin świadczonych usług może ulec zmianie w trakcie trwania umowy.</w:t>
      </w:r>
    </w:p>
    <w:p w:rsidR="007D37FE" w:rsidRPr="007B754E" w:rsidRDefault="007D37FE" w:rsidP="007D37FE">
      <w:pPr>
        <w:numPr>
          <w:ilvl w:val="0"/>
          <w:numId w:val="15"/>
        </w:numPr>
        <w:ind w:left="357" w:hanging="357"/>
        <w:jc w:val="both"/>
        <w:rPr>
          <w:rFonts w:ascii="Arial Narrow" w:hAnsi="Arial Narrow" w:cs="Calibri"/>
          <w:sz w:val="22"/>
          <w:szCs w:val="22"/>
        </w:rPr>
      </w:pPr>
      <w:r w:rsidRPr="007B754E">
        <w:rPr>
          <w:rFonts w:ascii="Arial Narrow" w:hAnsi="Arial Narrow" w:cs="Calibri"/>
          <w:sz w:val="22"/>
          <w:szCs w:val="22"/>
        </w:rPr>
        <w:t>Całkowite szacunkowe wynagrodzenie za całość zamówienia wynosi ……… zł brutto (słownie: …………złotych00/100)</w:t>
      </w:r>
    </w:p>
    <w:p w:rsidR="007D37FE" w:rsidRPr="007B754E" w:rsidRDefault="007D37FE" w:rsidP="007D37FE">
      <w:pPr>
        <w:numPr>
          <w:ilvl w:val="0"/>
          <w:numId w:val="15"/>
        </w:numPr>
        <w:jc w:val="both"/>
        <w:rPr>
          <w:rFonts w:ascii="Arial Narrow" w:hAnsi="Arial Narrow"/>
          <w:sz w:val="22"/>
          <w:szCs w:val="22"/>
        </w:rPr>
      </w:pPr>
      <w:r w:rsidRPr="007B754E">
        <w:rPr>
          <w:rFonts w:ascii="Arial Narrow" w:hAnsi="Arial Narrow"/>
          <w:sz w:val="22"/>
          <w:szCs w:val="22"/>
        </w:rPr>
        <w:t>Cena określona w ust. 1 będzie stała przez okres trwania umowy.</w:t>
      </w:r>
    </w:p>
    <w:p w:rsidR="007D37FE" w:rsidRPr="007B754E" w:rsidRDefault="007D37FE" w:rsidP="007D37FE">
      <w:pPr>
        <w:numPr>
          <w:ilvl w:val="0"/>
          <w:numId w:val="15"/>
        </w:numPr>
        <w:jc w:val="both"/>
        <w:rPr>
          <w:rFonts w:ascii="Arial Narrow" w:hAnsi="Arial Narrow"/>
          <w:sz w:val="22"/>
          <w:szCs w:val="22"/>
        </w:rPr>
      </w:pPr>
      <w:r w:rsidRPr="007B754E">
        <w:rPr>
          <w:rFonts w:ascii="Arial Narrow" w:hAnsi="Arial Narrow"/>
          <w:sz w:val="22"/>
          <w:szCs w:val="22"/>
        </w:rPr>
        <w:t xml:space="preserve">Z tytułu wykonanych usług Zamawiający zapłaci Wykonawcy wynagrodzenie stanowiące iloczyn ofertowej ceny brutto za jedną godzinę i faktycznej liczby wykonanych w danym miesiącu godzin, zgodnej ze złożonym rozliczeniem, o którym mowa w § 6 pkt 2. </w:t>
      </w:r>
    </w:p>
    <w:p w:rsidR="007D37FE" w:rsidRPr="007B754E" w:rsidRDefault="007D37FE" w:rsidP="007D37FE">
      <w:pPr>
        <w:numPr>
          <w:ilvl w:val="0"/>
          <w:numId w:val="15"/>
        </w:numPr>
        <w:jc w:val="both"/>
        <w:rPr>
          <w:rFonts w:ascii="Arial Narrow" w:hAnsi="Arial Narrow"/>
          <w:sz w:val="22"/>
          <w:szCs w:val="22"/>
        </w:rPr>
      </w:pPr>
      <w:r w:rsidRPr="007B754E">
        <w:rPr>
          <w:rFonts w:ascii="Arial Narrow" w:hAnsi="Arial Narrow"/>
          <w:sz w:val="22"/>
          <w:szCs w:val="22"/>
        </w:rPr>
        <w:t xml:space="preserve">Faktura winna być dostarczona do GOPS </w:t>
      </w:r>
      <w:r w:rsidRPr="007B754E">
        <w:rPr>
          <w:rFonts w:ascii="Arial Narrow" w:hAnsi="Arial Narrow"/>
          <w:b/>
          <w:sz w:val="22"/>
          <w:szCs w:val="22"/>
        </w:rPr>
        <w:t>do dnia 6 - go każdego miesiąca</w:t>
      </w:r>
      <w:r w:rsidRPr="007B754E">
        <w:rPr>
          <w:rFonts w:ascii="Arial Narrow" w:hAnsi="Arial Narrow"/>
          <w:sz w:val="22"/>
          <w:szCs w:val="22"/>
        </w:rPr>
        <w:t xml:space="preserve"> po upływie miesiąca, w którym realizowana była usługa. </w:t>
      </w:r>
    </w:p>
    <w:p w:rsidR="007D37FE" w:rsidRPr="007B754E" w:rsidRDefault="007D37FE" w:rsidP="007D37FE">
      <w:pPr>
        <w:numPr>
          <w:ilvl w:val="0"/>
          <w:numId w:val="15"/>
        </w:numPr>
        <w:jc w:val="both"/>
        <w:rPr>
          <w:rFonts w:ascii="Arial Narrow" w:hAnsi="Arial Narrow"/>
          <w:sz w:val="22"/>
          <w:szCs w:val="22"/>
        </w:rPr>
      </w:pPr>
      <w:r w:rsidRPr="007B754E">
        <w:rPr>
          <w:rFonts w:ascii="Arial Narrow" w:hAnsi="Arial Narrow"/>
          <w:sz w:val="22"/>
          <w:szCs w:val="22"/>
        </w:rPr>
        <w:t>Termin płatności ustala się na 7 dni od daty dostarczenia do Zamawiającego prawidłowo wystawionej faktury</w:t>
      </w:r>
      <w:r w:rsidRPr="007B754E">
        <w:rPr>
          <w:rFonts w:ascii="Arial Narrow" w:hAnsi="Arial Narrow"/>
          <w:b/>
          <w:sz w:val="22"/>
          <w:szCs w:val="22"/>
        </w:rPr>
        <w:t>.</w:t>
      </w:r>
    </w:p>
    <w:p w:rsidR="007D37FE" w:rsidRPr="007B754E" w:rsidRDefault="007D37FE" w:rsidP="007D37FE">
      <w:pPr>
        <w:jc w:val="center"/>
        <w:rPr>
          <w:rFonts w:ascii="Arial Narrow" w:hAnsi="Arial Narrow"/>
          <w:sz w:val="22"/>
          <w:szCs w:val="22"/>
        </w:rPr>
      </w:pPr>
    </w:p>
    <w:p w:rsidR="00386DAD" w:rsidRDefault="007D37FE" w:rsidP="00386DAD">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8</w:t>
      </w:r>
    </w:p>
    <w:p w:rsidR="00551C3B" w:rsidRDefault="00386DAD" w:rsidP="00551C3B">
      <w:pPr>
        <w:pStyle w:val="Akapitzlist"/>
        <w:numPr>
          <w:ilvl w:val="0"/>
          <w:numId w:val="29"/>
        </w:numPr>
        <w:ind w:left="426" w:hanging="426"/>
        <w:jc w:val="both"/>
        <w:rPr>
          <w:rFonts w:ascii="Arial Narrow" w:hAnsi="Arial Narrow"/>
          <w:sz w:val="22"/>
          <w:szCs w:val="22"/>
        </w:rPr>
      </w:pPr>
      <w:r w:rsidRPr="00386DAD">
        <w:rPr>
          <w:rFonts w:ascii="Arial Narrow" w:hAnsi="Arial Narrow"/>
          <w:sz w:val="22"/>
          <w:szCs w:val="22"/>
        </w:rPr>
        <w:t xml:space="preserve">Zamawiający przewiduje możliwość zmiany wysokości wynagrodzenia tzw. waloryzacja określonego w </w:t>
      </w:r>
      <w:r w:rsidRPr="007B754E">
        <w:sym w:font="Times New Roman" w:char="00A7"/>
      </w:r>
      <w:r w:rsidRPr="00386DAD">
        <w:rPr>
          <w:rFonts w:ascii="Arial Narrow" w:hAnsi="Arial Narrow"/>
          <w:sz w:val="22"/>
          <w:szCs w:val="22"/>
        </w:rPr>
        <w:t xml:space="preserve"> 7 ust. 1 Umowy – gdy została ona zawarta na okres dłuższy niż 12 miesięcy w przypadku</w:t>
      </w:r>
      <w:r w:rsidR="00551C3B">
        <w:rPr>
          <w:rFonts w:ascii="Arial Narrow" w:hAnsi="Arial Narrow"/>
          <w:sz w:val="22"/>
          <w:szCs w:val="22"/>
        </w:rPr>
        <w:t xml:space="preserve"> zmiany:</w:t>
      </w:r>
    </w:p>
    <w:p w:rsidR="00551C3B" w:rsidRDefault="00551C3B" w:rsidP="00551C3B">
      <w:pPr>
        <w:pStyle w:val="Akapitzlist"/>
        <w:numPr>
          <w:ilvl w:val="0"/>
          <w:numId w:val="31"/>
        </w:numPr>
        <w:suppressAutoHyphens w:val="0"/>
        <w:jc w:val="both"/>
        <w:rPr>
          <w:rFonts w:ascii="Arial Narrow" w:hAnsi="Arial Narrow"/>
          <w:sz w:val="22"/>
          <w:szCs w:val="22"/>
        </w:rPr>
      </w:pPr>
      <w:r w:rsidRPr="00551C3B">
        <w:rPr>
          <w:rFonts w:ascii="Arial Narrow" w:hAnsi="Arial Narrow"/>
          <w:sz w:val="22"/>
          <w:szCs w:val="22"/>
        </w:rPr>
        <w:t xml:space="preserve">ceny materiałów lub kosztów związanych z realizacją zamówienia, </w:t>
      </w:r>
    </w:p>
    <w:p w:rsidR="00551C3B" w:rsidRDefault="00551C3B" w:rsidP="00551C3B">
      <w:pPr>
        <w:pStyle w:val="Akapitzlist"/>
        <w:numPr>
          <w:ilvl w:val="0"/>
          <w:numId w:val="31"/>
        </w:numPr>
        <w:suppressAutoHyphens w:val="0"/>
        <w:jc w:val="both"/>
        <w:rPr>
          <w:rFonts w:ascii="Arial Narrow" w:hAnsi="Arial Narrow"/>
          <w:sz w:val="22"/>
          <w:szCs w:val="22"/>
        </w:rPr>
      </w:pPr>
      <w:r w:rsidRPr="00551C3B">
        <w:rPr>
          <w:rFonts w:ascii="Arial Narrow" w:hAnsi="Arial Narrow"/>
          <w:sz w:val="22"/>
          <w:szCs w:val="22"/>
        </w:rPr>
        <w:t>stawki podatku od towarów i usług oraz podatku akcyzowego;</w:t>
      </w:r>
    </w:p>
    <w:p w:rsidR="00551C3B" w:rsidRDefault="00551C3B" w:rsidP="00551C3B">
      <w:pPr>
        <w:pStyle w:val="Akapitzlist"/>
        <w:numPr>
          <w:ilvl w:val="0"/>
          <w:numId w:val="31"/>
        </w:numPr>
        <w:suppressAutoHyphens w:val="0"/>
        <w:jc w:val="both"/>
        <w:rPr>
          <w:rFonts w:ascii="Arial Narrow" w:hAnsi="Arial Narrow"/>
          <w:sz w:val="22"/>
          <w:szCs w:val="22"/>
        </w:rPr>
      </w:pPr>
      <w:r w:rsidRPr="00551C3B">
        <w:rPr>
          <w:rFonts w:ascii="Arial Narrow" w:hAnsi="Arial Narrow"/>
          <w:sz w:val="22"/>
          <w:szCs w:val="22"/>
        </w:rPr>
        <w:t xml:space="preserve">wysokości minimalnego wynagrodzenia za pracę minimalnej stawki godzinowej, ustalonych na podstawie ustawy z dnia 10 października 2002 r. o minimalnym wynagrodzeniu za pracę; </w:t>
      </w:r>
    </w:p>
    <w:p w:rsidR="00551C3B" w:rsidRDefault="00551C3B" w:rsidP="00551C3B">
      <w:pPr>
        <w:pStyle w:val="Akapitzlist"/>
        <w:numPr>
          <w:ilvl w:val="0"/>
          <w:numId w:val="31"/>
        </w:numPr>
        <w:suppressAutoHyphens w:val="0"/>
        <w:jc w:val="both"/>
        <w:rPr>
          <w:rFonts w:ascii="Arial Narrow" w:hAnsi="Arial Narrow"/>
          <w:sz w:val="22"/>
          <w:szCs w:val="22"/>
        </w:rPr>
      </w:pPr>
      <w:r w:rsidRPr="00551C3B">
        <w:rPr>
          <w:rFonts w:ascii="Arial Narrow" w:hAnsi="Arial Narrow"/>
          <w:sz w:val="22"/>
          <w:szCs w:val="22"/>
        </w:rPr>
        <w:t xml:space="preserve">zasad podlegania ubezpieczeniom społecznym lub ubezpieczeniu zdrowotnemu lub wysokości stawki składki na ubezpieczenie społeczne i zdrowotne; </w:t>
      </w:r>
    </w:p>
    <w:p w:rsidR="00551C3B" w:rsidRPr="00551C3B" w:rsidRDefault="00551C3B" w:rsidP="00551C3B">
      <w:pPr>
        <w:pStyle w:val="Akapitzlist"/>
        <w:numPr>
          <w:ilvl w:val="0"/>
          <w:numId w:val="31"/>
        </w:numPr>
        <w:suppressAutoHyphens w:val="0"/>
        <w:jc w:val="both"/>
        <w:rPr>
          <w:rFonts w:ascii="Arial Narrow" w:hAnsi="Arial Narrow"/>
          <w:sz w:val="22"/>
          <w:szCs w:val="22"/>
        </w:rPr>
      </w:pPr>
      <w:r w:rsidRPr="00551C3B">
        <w:rPr>
          <w:rFonts w:ascii="Arial Narrow" w:hAnsi="Arial Narrow"/>
          <w:sz w:val="22"/>
          <w:szCs w:val="22"/>
        </w:rPr>
        <w:t>zasad gromadzenia i wysokości wpłat do pracowniczych planów kapitałowych, o których mowa w ustawie z dnia 4 października 2018 r. o pracowniczych planach kapitałowych (Dz. U. z 2020 r. poz. 1342)</w:t>
      </w:r>
    </w:p>
    <w:p w:rsidR="00551C3B" w:rsidRPr="00551C3B" w:rsidRDefault="00551C3B" w:rsidP="00551C3B">
      <w:pPr>
        <w:ind w:left="425"/>
        <w:jc w:val="both"/>
        <w:rPr>
          <w:rFonts w:ascii="Arial Narrow" w:hAnsi="Arial Narrow"/>
          <w:sz w:val="22"/>
          <w:szCs w:val="22"/>
        </w:rPr>
      </w:pPr>
      <w:r w:rsidRPr="00551C3B">
        <w:rPr>
          <w:rFonts w:ascii="Arial Narrow" w:hAnsi="Arial Narrow"/>
          <w:sz w:val="22"/>
          <w:szCs w:val="22"/>
        </w:rPr>
        <w:t>- jeżeli zmiany wymienione w pkt 2-5 będą miały wpływ na koszty wyk</w:t>
      </w:r>
      <w:r>
        <w:rPr>
          <w:rFonts w:ascii="Arial Narrow" w:hAnsi="Arial Narrow"/>
          <w:sz w:val="22"/>
          <w:szCs w:val="22"/>
        </w:rPr>
        <w:t xml:space="preserve">onania zamówienia przez </w:t>
      </w:r>
      <w:r w:rsidRPr="00551C3B">
        <w:rPr>
          <w:rFonts w:ascii="Arial Narrow" w:hAnsi="Arial Narrow"/>
          <w:sz w:val="22"/>
          <w:szCs w:val="22"/>
        </w:rPr>
        <w:t xml:space="preserve">Wykonawcę. </w:t>
      </w:r>
    </w:p>
    <w:p w:rsidR="007B032D" w:rsidRDefault="00386DAD" w:rsidP="007B032D">
      <w:pPr>
        <w:pStyle w:val="Akapitzlist"/>
        <w:numPr>
          <w:ilvl w:val="0"/>
          <w:numId w:val="29"/>
        </w:numPr>
        <w:ind w:left="426" w:hanging="426"/>
        <w:jc w:val="both"/>
        <w:rPr>
          <w:rFonts w:ascii="Arial Narrow" w:hAnsi="Arial Narrow"/>
          <w:sz w:val="22"/>
          <w:szCs w:val="22"/>
        </w:rPr>
      </w:pPr>
      <w:r>
        <w:rPr>
          <w:rFonts w:ascii="Arial Narrow" w:hAnsi="Arial Narrow"/>
          <w:sz w:val="22"/>
          <w:szCs w:val="22"/>
        </w:rPr>
        <w:t xml:space="preserve">Zamawiający zastrzega, że </w:t>
      </w:r>
      <w:r w:rsidR="00551C3B">
        <w:rPr>
          <w:rFonts w:ascii="Arial Narrow" w:hAnsi="Arial Narrow"/>
          <w:sz w:val="22"/>
          <w:szCs w:val="22"/>
        </w:rPr>
        <w:t>ust 1 pkt</w:t>
      </w:r>
      <w:r>
        <w:rPr>
          <w:rFonts w:ascii="Arial Narrow" w:hAnsi="Arial Narrow"/>
          <w:sz w:val="22"/>
          <w:szCs w:val="22"/>
        </w:rPr>
        <w:t xml:space="preserve">. </w:t>
      </w:r>
      <w:r w:rsidR="00551C3B">
        <w:rPr>
          <w:rFonts w:ascii="Arial Narrow" w:hAnsi="Arial Narrow"/>
          <w:sz w:val="22"/>
          <w:szCs w:val="22"/>
        </w:rPr>
        <w:t>4</w:t>
      </w:r>
      <w:r>
        <w:rPr>
          <w:rFonts w:ascii="Arial Narrow" w:hAnsi="Arial Narrow"/>
          <w:sz w:val="22"/>
          <w:szCs w:val="22"/>
        </w:rPr>
        <w:t xml:space="preserve"> nie stosuje się w związku z Rozporządzeniem Rady Ministrów z dnia 1</w:t>
      </w:r>
      <w:r w:rsidR="00781158">
        <w:rPr>
          <w:rFonts w:ascii="Arial Narrow" w:hAnsi="Arial Narrow"/>
          <w:sz w:val="22"/>
          <w:szCs w:val="22"/>
        </w:rPr>
        <w:t>4</w:t>
      </w:r>
      <w:r>
        <w:rPr>
          <w:rFonts w:ascii="Arial Narrow" w:hAnsi="Arial Narrow"/>
          <w:sz w:val="22"/>
          <w:szCs w:val="22"/>
        </w:rPr>
        <w:t xml:space="preserve"> września 202</w:t>
      </w:r>
      <w:r w:rsidR="00781158">
        <w:rPr>
          <w:rFonts w:ascii="Arial Narrow" w:hAnsi="Arial Narrow"/>
          <w:sz w:val="22"/>
          <w:szCs w:val="22"/>
        </w:rPr>
        <w:t>3</w:t>
      </w:r>
      <w:r>
        <w:rPr>
          <w:rFonts w:ascii="Arial Narrow" w:hAnsi="Arial Narrow"/>
          <w:sz w:val="22"/>
          <w:szCs w:val="22"/>
        </w:rPr>
        <w:t>r. w sprawie wysokości minimalnego wynagrodzenia za pracę oraz wysokości minimalnej stawki godzinowej w 202</w:t>
      </w:r>
      <w:r w:rsidR="00781158">
        <w:rPr>
          <w:rFonts w:ascii="Arial Narrow" w:hAnsi="Arial Narrow"/>
          <w:sz w:val="22"/>
          <w:szCs w:val="22"/>
        </w:rPr>
        <w:t>4</w:t>
      </w:r>
      <w:r>
        <w:rPr>
          <w:rFonts w:ascii="Arial Narrow" w:hAnsi="Arial Narrow"/>
          <w:sz w:val="22"/>
          <w:szCs w:val="22"/>
        </w:rPr>
        <w:t>r.</w:t>
      </w:r>
    </w:p>
    <w:p w:rsidR="007B032D" w:rsidRPr="007B032D" w:rsidRDefault="007B032D" w:rsidP="007B032D">
      <w:pPr>
        <w:pStyle w:val="Akapitzlist"/>
        <w:numPr>
          <w:ilvl w:val="0"/>
          <w:numId w:val="29"/>
        </w:numPr>
        <w:ind w:left="426" w:hanging="426"/>
        <w:jc w:val="both"/>
        <w:rPr>
          <w:rFonts w:ascii="Arial Narrow" w:hAnsi="Arial Narrow"/>
          <w:sz w:val="22"/>
          <w:szCs w:val="22"/>
        </w:rPr>
      </w:pPr>
      <w:r w:rsidRPr="007B032D">
        <w:rPr>
          <w:rFonts w:ascii="Arial Narrow" w:hAnsi="Arial Narrow"/>
          <w:sz w:val="22"/>
          <w:szCs w:val="22"/>
        </w:rPr>
        <w:t xml:space="preserve">Zmiana o której mowa w ust. 1 pkt 1 będzie następować według następujących zasad: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poprzez zmianę ceny materiałów lub kosztów rozumie się zarówno wzrost odpowiednio cen lub kosztów jak i ich obniżenie, względem ceny lub kosztu przyjętych w celu ustalenia wynagrodzenia wykonawcy zawartego w ofercie;</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 xml:space="preserve">przyjmuje się, że cena materiałów i kosztów związanych z realizacją zamówienia stanowi 30 % kwoty wynagrodzenia, o której mowa w § </w:t>
      </w:r>
      <w:r>
        <w:rPr>
          <w:rFonts w:ascii="Arial Narrow" w:hAnsi="Arial Narrow"/>
          <w:sz w:val="22"/>
          <w:szCs w:val="22"/>
        </w:rPr>
        <w:t>7</w:t>
      </w:r>
      <w:r w:rsidRPr="00435AF7">
        <w:rPr>
          <w:rFonts w:ascii="Arial Narrow" w:hAnsi="Arial Narrow"/>
          <w:sz w:val="22"/>
          <w:szCs w:val="22"/>
        </w:rPr>
        <w:t xml:space="preserve"> ust. 1, tym samym ewentualna zmiana wynagrodzenia w przypadku zmiany ceny materiałów lub kosztów odnosić się będzie tylko do tak ustalonej kwoty;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 xml:space="preserve">zmiana wynagrodzenia odbywać się będzie na podstawie półrocznego wskaźnika cen towarów i usług konsumpcyjnych względem analogicznego okresu roku poprzedniego, ogłaszanego przez Prezesa Głównego Urzędu Statystycznego, gdy wzrost lub spadek cen przekroczy 5 %;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pierwsza zmiana wynagrodzenia może nastąpić najwcześniej po upływie 12 miesięcy od dnia zawarcia umowy i wskaźnik</w:t>
      </w:r>
      <w:r>
        <w:rPr>
          <w:rFonts w:ascii="Arial Narrow" w:hAnsi="Arial Narrow"/>
          <w:sz w:val="22"/>
          <w:szCs w:val="22"/>
        </w:rPr>
        <w:t>,</w:t>
      </w:r>
      <w:r w:rsidRPr="00435AF7">
        <w:rPr>
          <w:rFonts w:ascii="Arial Narrow" w:hAnsi="Arial Narrow"/>
          <w:sz w:val="22"/>
          <w:szCs w:val="22"/>
        </w:rPr>
        <w:t xml:space="preserve"> o którym mowa w pkt 1 oceniany będzie dla okresu następującego po upływie 12 miesięcy od dnia zawarcia umowy. Kolejne zmiany wynagrodzenia możliwe będą po 6 miesiącach licząc od pierwszej zmiany jednak nie później niż do zakończenia realizacji umowy;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 xml:space="preserve">maksymalna wartość zmiany wynagrodzenia, jaką Zamawiający dopuszcza nie może przekroczyć 5 % wartości wynagrodzenia, o którym mowa w pkt 2;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lastRenderedPageBreak/>
        <w:t xml:space="preserve">kwota o jaką ulegnie zmianie wynagrodzenie zostanie ustalona jako różnica między kwotą 30 % wynagrodzenia, o którym mowa w § </w:t>
      </w:r>
      <w:r>
        <w:rPr>
          <w:rFonts w:ascii="Arial Narrow" w:hAnsi="Arial Narrow"/>
          <w:sz w:val="22"/>
          <w:szCs w:val="22"/>
        </w:rPr>
        <w:t>7</w:t>
      </w:r>
      <w:r w:rsidRPr="00435AF7">
        <w:rPr>
          <w:rFonts w:ascii="Arial Narrow" w:hAnsi="Arial Narrow"/>
          <w:sz w:val="22"/>
          <w:szCs w:val="22"/>
        </w:rPr>
        <w:t xml:space="preserve"> ust. 1 po przemnożeniu jej przez wyrażony w procentach średnioroczny wskaźnik cen towarów i usług konsumpcyjnych za rok poprzedni, przy uwzględnieniu pkt 5, oraz 30 % wynagrodzenia, o którym mowa w § 5 ust. 1 obowiązującego przed tą zmianą;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 xml:space="preserve">Strona wnioskująca o dokonanie zmiany wartości umowy zobowiązana jest wystąpić z pisemnym wnioskiem o wprowadzenie zmiany wynagrodzenia; </w:t>
      </w:r>
    </w:p>
    <w:p w:rsidR="007B032D" w:rsidRPr="00435AF7" w:rsidRDefault="007B032D" w:rsidP="007B032D">
      <w:pPr>
        <w:pStyle w:val="Akapitzlist"/>
        <w:numPr>
          <w:ilvl w:val="0"/>
          <w:numId w:val="33"/>
        </w:numPr>
        <w:suppressAutoHyphens w:val="0"/>
        <w:ind w:hanging="357"/>
        <w:jc w:val="both"/>
        <w:rPr>
          <w:rFonts w:ascii="Arial Narrow" w:hAnsi="Arial Narrow"/>
          <w:sz w:val="22"/>
          <w:szCs w:val="22"/>
        </w:rPr>
      </w:pPr>
      <w:r w:rsidRPr="00435AF7">
        <w:rPr>
          <w:rFonts w:ascii="Arial Narrow" w:hAnsi="Arial Narrow"/>
          <w:sz w:val="22"/>
          <w:szCs w:val="22"/>
        </w:rPr>
        <w:t>wprowadzona zmiana obowiązywać będzie po jej zaakceptowaniu przez drugą Stronę od daty określonej w aneksie.</w:t>
      </w:r>
    </w:p>
    <w:p w:rsidR="001A7D5A" w:rsidRPr="007B032D" w:rsidRDefault="001A7D5A" w:rsidP="007B032D">
      <w:pPr>
        <w:jc w:val="both"/>
        <w:rPr>
          <w:rFonts w:ascii="Arial Narrow" w:hAnsi="Arial Narrow"/>
          <w:sz w:val="22"/>
          <w:szCs w:val="22"/>
        </w:rPr>
      </w:pPr>
    </w:p>
    <w:p w:rsidR="00386DAD" w:rsidRPr="007D37FE" w:rsidRDefault="001A7D5A" w:rsidP="001A7D5A">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9</w:t>
      </w:r>
    </w:p>
    <w:p w:rsidR="007D37FE" w:rsidRPr="007D37FE" w:rsidRDefault="007D37FE" w:rsidP="007D37FE">
      <w:pPr>
        <w:jc w:val="both"/>
        <w:rPr>
          <w:rFonts w:ascii="Arial Narrow" w:hAnsi="Arial Narrow"/>
          <w:sz w:val="22"/>
          <w:szCs w:val="22"/>
        </w:rPr>
      </w:pPr>
      <w:r w:rsidRPr="007B754E">
        <w:rPr>
          <w:rFonts w:ascii="Arial Narrow" w:hAnsi="Arial Narrow"/>
          <w:sz w:val="22"/>
          <w:szCs w:val="22"/>
        </w:rPr>
        <w:t>Zamawiający zastrzega sobie prawo bieżącej kontroli przez koordynatora Działu Usług Opiekuńczych lub innego pracownika, w szczególności do kontroli jakości świadczonych usług oraz wglądu do dokumentac</w:t>
      </w:r>
      <w:r>
        <w:rPr>
          <w:rFonts w:ascii="Arial Narrow" w:hAnsi="Arial Narrow"/>
          <w:sz w:val="22"/>
          <w:szCs w:val="22"/>
        </w:rPr>
        <w:t>ji prowadzonej przez Wykonawcę.</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w:t>
      </w:r>
      <w:r w:rsidR="001A7D5A">
        <w:rPr>
          <w:rFonts w:ascii="Arial Narrow" w:hAnsi="Arial Narrow"/>
          <w:sz w:val="22"/>
          <w:szCs w:val="22"/>
        </w:rPr>
        <w:t>10</w:t>
      </w:r>
    </w:p>
    <w:p w:rsidR="007D37FE" w:rsidRPr="007B754E" w:rsidRDefault="007D37FE" w:rsidP="007D37FE">
      <w:pPr>
        <w:jc w:val="center"/>
        <w:rPr>
          <w:rFonts w:ascii="Arial Narrow" w:hAnsi="Arial Narrow"/>
          <w:bCs/>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Zamawiający zobowiązuje Wykonawcę do poinformowania o zgonach podopiecznych oraz wszelkich zmianach mających wpływ na realizację usługi w terminie 2 dni od pozyskania informacji.</w:t>
      </w:r>
    </w:p>
    <w:p w:rsidR="007D37FE" w:rsidRPr="007B754E" w:rsidRDefault="007D37FE" w:rsidP="007D37FE">
      <w:pPr>
        <w:jc w:val="center"/>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1</w:t>
      </w:r>
      <w:r w:rsidR="001A7D5A">
        <w:rPr>
          <w:rFonts w:ascii="Arial Narrow" w:hAnsi="Arial Narrow"/>
          <w:sz w:val="22"/>
          <w:szCs w:val="22"/>
        </w:rPr>
        <w:t>1</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Umowa zostaje zawarta na okres </w:t>
      </w:r>
      <w:r w:rsidRPr="007B754E">
        <w:rPr>
          <w:rFonts w:ascii="Arial Narrow" w:hAnsi="Arial Narrow"/>
          <w:b/>
          <w:sz w:val="22"/>
          <w:szCs w:val="22"/>
        </w:rPr>
        <w:t>od 01.01.202</w:t>
      </w:r>
      <w:r w:rsidR="007B032D">
        <w:rPr>
          <w:rFonts w:ascii="Arial Narrow" w:hAnsi="Arial Narrow"/>
          <w:b/>
          <w:sz w:val="22"/>
          <w:szCs w:val="22"/>
        </w:rPr>
        <w:t>4</w:t>
      </w:r>
      <w:r w:rsidRPr="007B754E">
        <w:rPr>
          <w:rFonts w:ascii="Arial Narrow" w:hAnsi="Arial Narrow"/>
          <w:b/>
          <w:sz w:val="22"/>
          <w:szCs w:val="22"/>
        </w:rPr>
        <w:t xml:space="preserve"> r. do 31.12.202</w:t>
      </w:r>
      <w:r w:rsidR="007B032D">
        <w:rPr>
          <w:rFonts w:ascii="Arial Narrow" w:hAnsi="Arial Narrow"/>
          <w:b/>
          <w:sz w:val="22"/>
          <w:szCs w:val="22"/>
        </w:rPr>
        <w:t>4</w:t>
      </w:r>
      <w:r w:rsidRPr="007B754E">
        <w:rPr>
          <w:rFonts w:ascii="Arial Narrow" w:hAnsi="Arial Narrow"/>
          <w:b/>
          <w:sz w:val="22"/>
          <w:szCs w:val="22"/>
        </w:rPr>
        <w:t xml:space="preserve"> r.</w:t>
      </w:r>
      <w:r w:rsidRPr="007B754E">
        <w:rPr>
          <w:rFonts w:ascii="Arial Narrow" w:hAnsi="Arial Narrow"/>
        </w:rPr>
        <w:t xml:space="preserve"> </w:t>
      </w:r>
      <w:r w:rsidRPr="007B754E">
        <w:rPr>
          <w:rFonts w:ascii="Arial Narrow" w:hAnsi="Arial Narrow"/>
          <w:b/>
          <w:sz w:val="22"/>
          <w:szCs w:val="22"/>
        </w:rPr>
        <w:t>Termin realizacji umowy określa się na 12 m-</w:t>
      </w:r>
      <w:proofErr w:type="spellStart"/>
      <w:r w:rsidRPr="007B754E">
        <w:rPr>
          <w:rFonts w:ascii="Arial Narrow" w:hAnsi="Arial Narrow"/>
          <w:b/>
          <w:sz w:val="22"/>
          <w:szCs w:val="22"/>
        </w:rPr>
        <w:t>cy</w:t>
      </w:r>
      <w:proofErr w:type="spellEnd"/>
      <w:r w:rsidRPr="007B754E">
        <w:rPr>
          <w:rFonts w:ascii="Arial Narrow" w:hAnsi="Arial Narrow"/>
          <w:b/>
          <w:sz w:val="22"/>
          <w:szCs w:val="22"/>
        </w:rPr>
        <w:t>, z zastrzeżeniem, że nie dłużej jak do 31.12.202</w:t>
      </w:r>
      <w:r w:rsidR="007B032D">
        <w:rPr>
          <w:rFonts w:ascii="Arial Narrow" w:hAnsi="Arial Narrow"/>
          <w:b/>
          <w:sz w:val="22"/>
          <w:szCs w:val="22"/>
        </w:rPr>
        <w:t>4</w:t>
      </w:r>
      <w:r w:rsidRPr="007B754E">
        <w:rPr>
          <w:rFonts w:ascii="Arial Narrow" w:hAnsi="Arial Narrow"/>
          <w:b/>
          <w:sz w:val="22"/>
          <w:szCs w:val="22"/>
        </w:rPr>
        <w:t>r.</w:t>
      </w:r>
    </w:p>
    <w:p w:rsidR="007D37FE" w:rsidRPr="007B754E" w:rsidRDefault="007D37FE" w:rsidP="007D37FE">
      <w:pPr>
        <w:rPr>
          <w:rFonts w:ascii="Arial Narrow" w:hAnsi="Arial Narrow"/>
          <w:bCs/>
          <w:sz w:val="24"/>
          <w:szCs w:val="24"/>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r w:rsidR="001A7D5A">
        <w:rPr>
          <w:rFonts w:ascii="Arial Narrow" w:hAnsi="Arial Narrow"/>
          <w:sz w:val="22"/>
          <w:szCs w:val="22"/>
        </w:rPr>
        <w:t>2</w:t>
      </w:r>
    </w:p>
    <w:p w:rsidR="007D37FE" w:rsidRPr="007B754E" w:rsidRDefault="007D37FE" w:rsidP="007D37FE">
      <w:pPr>
        <w:jc w:val="center"/>
        <w:rPr>
          <w:rFonts w:ascii="Arial Narrow" w:hAnsi="Arial Narrow"/>
          <w:bCs/>
          <w:sz w:val="24"/>
          <w:szCs w:val="24"/>
        </w:rPr>
      </w:pPr>
    </w:p>
    <w:p w:rsidR="007D37FE" w:rsidRPr="007D37FE" w:rsidRDefault="007D37FE" w:rsidP="007D37FE">
      <w:pPr>
        <w:jc w:val="both"/>
        <w:rPr>
          <w:rFonts w:ascii="Arial Narrow" w:hAnsi="Arial Narrow"/>
          <w:sz w:val="22"/>
          <w:szCs w:val="22"/>
        </w:rPr>
      </w:pPr>
      <w:r w:rsidRPr="007B754E">
        <w:rPr>
          <w:rFonts w:ascii="Arial Narrow" w:hAnsi="Arial Narrow"/>
          <w:sz w:val="22"/>
          <w:szCs w:val="22"/>
        </w:rPr>
        <w:t>Wykonawca przyjmuję pełną odpowiedzialność za szkody, wyrządzone przez swoich pracown</w:t>
      </w:r>
      <w:r>
        <w:rPr>
          <w:rFonts w:ascii="Arial Narrow" w:hAnsi="Arial Narrow"/>
          <w:sz w:val="22"/>
          <w:szCs w:val="22"/>
        </w:rPr>
        <w:t>ików podczas świadczenia usług.</w:t>
      </w:r>
    </w:p>
    <w:p w:rsidR="007D37FE" w:rsidRP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1</w:t>
      </w:r>
      <w:r w:rsidR="001A7D5A">
        <w:rPr>
          <w:rFonts w:ascii="Arial Narrow" w:hAnsi="Arial Narrow"/>
          <w:sz w:val="22"/>
          <w:szCs w:val="22"/>
        </w:rPr>
        <w:t>3</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Zamawiający ma prawo rozwiązać umowę ze skutkiem natychmiastowym w przypadku nie wywiązywania się Wykonawcy z warunków umowy a w szczególności wykonywania usług przez osoby nie posiadające stosowanych uprawnień lub niedające gwarancji należytego ich wykonania.</w:t>
      </w:r>
    </w:p>
    <w:p w:rsidR="007D37FE" w:rsidRPr="007B754E" w:rsidRDefault="007D37FE" w:rsidP="007D37FE">
      <w:pPr>
        <w:jc w:val="center"/>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1</w:t>
      </w:r>
      <w:r w:rsidR="001A7D5A">
        <w:rPr>
          <w:rFonts w:ascii="Arial Narrow" w:hAnsi="Arial Narrow"/>
          <w:sz w:val="22"/>
          <w:szCs w:val="22"/>
        </w:rPr>
        <w:t>4</w:t>
      </w:r>
    </w:p>
    <w:p w:rsidR="007D37FE" w:rsidRPr="007B754E" w:rsidRDefault="007D37FE" w:rsidP="007D37FE">
      <w:pPr>
        <w:jc w:val="center"/>
        <w:rPr>
          <w:rFonts w:ascii="Arial Narrow" w:hAnsi="Arial Narrow"/>
          <w:bCs/>
          <w:sz w:val="24"/>
          <w:szCs w:val="24"/>
        </w:rPr>
      </w:pPr>
    </w:p>
    <w:p w:rsidR="007D37FE" w:rsidRPr="007B754E" w:rsidRDefault="007D37FE" w:rsidP="007D37FE">
      <w:pPr>
        <w:numPr>
          <w:ilvl w:val="0"/>
          <w:numId w:val="16"/>
        </w:numPr>
        <w:jc w:val="both"/>
        <w:rPr>
          <w:rFonts w:ascii="Arial Narrow" w:hAnsi="Arial Narrow"/>
          <w:b/>
          <w:sz w:val="22"/>
          <w:szCs w:val="22"/>
        </w:rPr>
      </w:pPr>
      <w:r w:rsidRPr="007B754E">
        <w:rPr>
          <w:rFonts w:ascii="Arial Narrow" w:hAnsi="Arial Narrow"/>
          <w:b/>
          <w:sz w:val="22"/>
          <w:szCs w:val="22"/>
        </w:rPr>
        <w:t>Wykonawca zapłaci Zamawiającemu kary umowne:</w:t>
      </w:r>
    </w:p>
    <w:p w:rsidR="007D37FE" w:rsidRPr="007B754E" w:rsidRDefault="007D37FE" w:rsidP="007D37FE">
      <w:pPr>
        <w:jc w:val="both"/>
        <w:rPr>
          <w:rFonts w:ascii="Arial Narrow" w:hAnsi="Arial Narrow"/>
          <w:b/>
          <w:sz w:val="22"/>
          <w:szCs w:val="22"/>
        </w:rPr>
      </w:pPr>
      <w:r w:rsidRPr="007B754E">
        <w:rPr>
          <w:rFonts w:ascii="Arial Narrow" w:hAnsi="Arial Narrow"/>
          <w:sz w:val="22"/>
          <w:szCs w:val="22"/>
        </w:rPr>
        <w:t xml:space="preserve">a) za odstąpienie od umowy z przyczyn, za które ponosi odpowiedzialność Wykonawca w wysokości </w:t>
      </w:r>
      <w:r w:rsidRPr="007B754E">
        <w:rPr>
          <w:rFonts w:ascii="Arial Narrow" w:hAnsi="Arial Narrow"/>
          <w:b/>
          <w:sz w:val="22"/>
          <w:szCs w:val="22"/>
        </w:rPr>
        <w:t>30% niezrealizowanej kwoty wymienionej w § 7 ust. 3,</w:t>
      </w:r>
    </w:p>
    <w:p w:rsidR="007D37FE" w:rsidRPr="007D37FE" w:rsidRDefault="007D37FE" w:rsidP="007D37FE">
      <w:pPr>
        <w:jc w:val="both"/>
        <w:rPr>
          <w:rFonts w:ascii="Arial Narrow" w:hAnsi="Arial Narrow"/>
          <w:b/>
          <w:sz w:val="22"/>
          <w:szCs w:val="22"/>
        </w:rPr>
      </w:pPr>
      <w:r w:rsidRPr="007B754E">
        <w:rPr>
          <w:rFonts w:ascii="Arial Narrow" w:hAnsi="Arial Narrow"/>
          <w:sz w:val="22"/>
          <w:szCs w:val="22"/>
        </w:rPr>
        <w:t xml:space="preserve">b) za nie skierowanie pracownika do wykonania usługi w terminie określonym w § 4 ust. 4  -  </w:t>
      </w:r>
      <w:r w:rsidRPr="007B754E">
        <w:rPr>
          <w:rFonts w:ascii="Arial Narrow" w:hAnsi="Arial Narrow"/>
          <w:b/>
          <w:sz w:val="22"/>
          <w:szCs w:val="22"/>
        </w:rPr>
        <w:t>w wysokości 3</w:t>
      </w:r>
      <w:r>
        <w:rPr>
          <w:rFonts w:ascii="Arial Narrow" w:hAnsi="Arial Narrow"/>
          <w:b/>
          <w:sz w:val="22"/>
          <w:szCs w:val="22"/>
        </w:rPr>
        <w:t>0,00 zł  za każdy dzień zwłoki,</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1</w:t>
      </w:r>
      <w:r w:rsidR="001A7D5A">
        <w:rPr>
          <w:rFonts w:ascii="Arial Narrow" w:hAnsi="Arial Narrow"/>
          <w:sz w:val="22"/>
          <w:szCs w:val="22"/>
        </w:rPr>
        <w:t>5</w:t>
      </w:r>
    </w:p>
    <w:p w:rsidR="007D37FE" w:rsidRPr="007B754E" w:rsidRDefault="007D37FE" w:rsidP="007D37FE">
      <w:pPr>
        <w:jc w:val="center"/>
        <w:rPr>
          <w:rFonts w:ascii="Arial Narrow" w:hAnsi="Arial Narrow"/>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1. Zgodnie z art. 456 – ustawy Prawo zamówień publicznych,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2. W takim przypadku Wykonawca może żądać wyłącznie wynagrodzenia należnego mu z</w:t>
      </w:r>
      <w:r>
        <w:rPr>
          <w:rFonts w:ascii="Arial Narrow" w:hAnsi="Arial Narrow"/>
          <w:sz w:val="22"/>
          <w:szCs w:val="22"/>
        </w:rPr>
        <w:t xml:space="preserve"> tytułu wykonania części umowy.</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1</w:t>
      </w:r>
      <w:r w:rsidR="001A7D5A">
        <w:rPr>
          <w:rFonts w:ascii="Arial Narrow" w:hAnsi="Arial Narrow"/>
          <w:sz w:val="22"/>
          <w:szCs w:val="22"/>
        </w:rPr>
        <w:t>6</w:t>
      </w:r>
    </w:p>
    <w:p w:rsidR="007D37FE" w:rsidRPr="007B754E" w:rsidRDefault="007D37FE" w:rsidP="007D37FE">
      <w:pPr>
        <w:jc w:val="center"/>
        <w:rPr>
          <w:rFonts w:ascii="Arial Narrow" w:hAnsi="Arial Narrow"/>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xml:space="preserve">Wszelkie sporne sprawy powinny być rozstrzygane z uwzględnieniem interesu osób korzystających </w:t>
      </w:r>
      <w:r w:rsidRPr="007B754E">
        <w:rPr>
          <w:rFonts w:ascii="Arial Narrow" w:hAnsi="Arial Narrow"/>
          <w:sz w:val="22"/>
          <w:szCs w:val="22"/>
        </w:rPr>
        <w:br/>
        <w:t>z usług.</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r w:rsidR="001A7D5A">
        <w:rPr>
          <w:rFonts w:ascii="Arial Narrow" w:hAnsi="Arial Narrow"/>
          <w:sz w:val="22"/>
          <w:szCs w:val="22"/>
        </w:rPr>
        <w:t>7</w:t>
      </w:r>
    </w:p>
    <w:p w:rsidR="007D37FE" w:rsidRPr="007B754E" w:rsidRDefault="007D37FE" w:rsidP="007D37FE">
      <w:pPr>
        <w:jc w:val="center"/>
        <w:rPr>
          <w:rFonts w:ascii="Arial Narrow" w:hAnsi="Arial Narrow"/>
          <w:bCs/>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lastRenderedPageBreak/>
        <w:t>W sprawach nie uregulowanych niniejszą umową zastosowanie mają przepisy Kodeksu Cywilnego i ustawy z dnia 11 września 2019 Prawo zamówień publicznych (  Dz. U. z 202</w:t>
      </w:r>
      <w:r w:rsidR="007B032D">
        <w:rPr>
          <w:rFonts w:ascii="Arial Narrow" w:hAnsi="Arial Narrow"/>
          <w:sz w:val="22"/>
          <w:szCs w:val="22"/>
        </w:rPr>
        <w:t>3</w:t>
      </w:r>
      <w:r w:rsidRPr="007B754E">
        <w:rPr>
          <w:rFonts w:ascii="Arial Narrow" w:hAnsi="Arial Narrow"/>
          <w:sz w:val="22"/>
          <w:szCs w:val="22"/>
        </w:rPr>
        <w:t xml:space="preserve">r.  poz. </w:t>
      </w:r>
      <w:r w:rsidR="007B032D">
        <w:rPr>
          <w:rFonts w:ascii="Arial Narrow" w:hAnsi="Arial Narrow"/>
          <w:sz w:val="22"/>
          <w:szCs w:val="22"/>
        </w:rPr>
        <w:t>1605</w:t>
      </w:r>
      <w:r w:rsidRPr="007B754E">
        <w:rPr>
          <w:rFonts w:ascii="Arial Narrow" w:hAnsi="Arial Narrow"/>
          <w:sz w:val="22"/>
          <w:szCs w:val="22"/>
        </w:rPr>
        <w:t xml:space="preserve"> </w:t>
      </w:r>
      <w:proofErr w:type="spellStart"/>
      <w:r w:rsidRPr="007B754E">
        <w:rPr>
          <w:rFonts w:ascii="Arial Narrow" w:hAnsi="Arial Narrow"/>
          <w:sz w:val="22"/>
          <w:szCs w:val="22"/>
        </w:rPr>
        <w:t>t.j</w:t>
      </w:r>
      <w:proofErr w:type="spellEnd"/>
      <w:r w:rsidRPr="007B754E">
        <w:rPr>
          <w:rFonts w:ascii="Arial Narrow" w:hAnsi="Arial Narrow"/>
          <w:sz w:val="22"/>
          <w:szCs w:val="22"/>
        </w:rPr>
        <w:t>.)</w:t>
      </w:r>
      <w:r>
        <w:rPr>
          <w:rFonts w:ascii="Arial Narrow" w:hAnsi="Arial Narrow"/>
          <w:sz w:val="22"/>
          <w:szCs w:val="22"/>
        </w:rPr>
        <w:t>.</w:t>
      </w:r>
    </w:p>
    <w:p w:rsidR="007D37FE" w:rsidRPr="007B754E" w:rsidRDefault="007D37FE" w:rsidP="007D37FE">
      <w:pPr>
        <w:rPr>
          <w:rFonts w:ascii="Arial Narrow" w:hAnsi="Arial Narrow"/>
          <w:sz w:val="24"/>
          <w:szCs w:val="24"/>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r w:rsidR="001A7D5A">
        <w:rPr>
          <w:rFonts w:ascii="Arial Narrow" w:hAnsi="Arial Narrow"/>
          <w:sz w:val="22"/>
          <w:szCs w:val="22"/>
        </w:rPr>
        <w:t>8</w:t>
      </w:r>
    </w:p>
    <w:p w:rsidR="007D37FE" w:rsidRPr="007B754E" w:rsidRDefault="007D37FE" w:rsidP="007D37FE">
      <w:pPr>
        <w:jc w:val="center"/>
        <w:rPr>
          <w:rFonts w:ascii="Arial Narrow" w:hAnsi="Arial Narrow"/>
          <w:sz w:val="22"/>
          <w:szCs w:val="22"/>
        </w:rPr>
      </w:pPr>
    </w:p>
    <w:p w:rsidR="007D37FE" w:rsidRPr="007B754E" w:rsidRDefault="007D37FE" w:rsidP="007D37FE">
      <w:pPr>
        <w:numPr>
          <w:ilvl w:val="3"/>
          <w:numId w:val="5"/>
        </w:numPr>
        <w:tabs>
          <w:tab w:val="clear" w:pos="2880"/>
          <w:tab w:val="left" w:pos="142"/>
          <w:tab w:val="left" w:pos="284"/>
        </w:tabs>
        <w:ind w:hanging="2880"/>
        <w:jc w:val="both"/>
        <w:rPr>
          <w:rFonts w:ascii="Arial Narrow" w:hAnsi="Arial Narrow"/>
          <w:sz w:val="22"/>
          <w:szCs w:val="22"/>
        </w:rPr>
      </w:pPr>
      <w:r w:rsidRPr="007B754E">
        <w:rPr>
          <w:rFonts w:ascii="Arial Narrow" w:hAnsi="Arial Narrow"/>
          <w:sz w:val="22"/>
          <w:szCs w:val="22"/>
        </w:rPr>
        <w:t>Wszelkie zmiany umowy wymagają formy pisemnej pod rygorem nieważności.</w:t>
      </w:r>
    </w:p>
    <w:p w:rsidR="007D37FE" w:rsidRPr="007D37FE" w:rsidRDefault="007D37FE" w:rsidP="007D37FE">
      <w:pPr>
        <w:jc w:val="both"/>
        <w:rPr>
          <w:rFonts w:ascii="Arial Narrow" w:hAnsi="Arial Narrow"/>
          <w:sz w:val="22"/>
          <w:szCs w:val="22"/>
        </w:rPr>
      </w:pPr>
      <w:r w:rsidRPr="007B754E">
        <w:rPr>
          <w:rFonts w:ascii="Arial Narrow" w:hAnsi="Arial Narrow"/>
          <w:sz w:val="22"/>
          <w:szCs w:val="22"/>
        </w:rPr>
        <w:t xml:space="preserve">2. Niedopuszczalna jest zmiana istotnych postanowień umownych, jeżeli przy ich uwzględnieniu należałoby zmienić treść oferty, na podstawie której dokonano wyboru Wykonawcy, chyba, że Zamawiający przewidział możliwość dokonania takiej zmiany w ogłoszeniu o zamówieniu i specyfikacji warunków zamówienia, oraz </w:t>
      </w:r>
      <w:r>
        <w:rPr>
          <w:rFonts w:ascii="Arial Narrow" w:hAnsi="Arial Narrow"/>
          <w:sz w:val="22"/>
          <w:szCs w:val="22"/>
        </w:rPr>
        <w:t>określił warunki takiej zmiany.</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1</w:t>
      </w:r>
      <w:r w:rsidR="001A7D5A">
        <w:rPr>
          <w:rFonts w:ascii="Arial Narrow" w:hAnsi="Arial Narrow"/>
          <w:sz w:val="22"/>
          <w:szCs w:val="22"/>
        </w:rPr>
        <w:t>9</w:t>
      </w:r>
    </w:p>
    <w:p w:rsidR="007D37FE" w:rsidRPr="007B754E" w:rsidRDefault="007D37FE" w:rsidP="007D37FE">
      <w:pPr>
        <w:jc w:val="center"/>
        <w:rPr>
          <w:rFonts w:ascii="Arial Narrow" w:hAnsi="Arial Narrow"/>
          <w:sz w:val="24"/>
          <w:szCs w:val="24"/>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Strony zgodnie postanawiają, że w sprawie współdziałania przy realizacji umowy Zamawiającego reprezentować będzie Pani……………………………………… – Koordynator Działu Usług Opiekuńczych, a Wykonawcę Pana ……………. .</w:t>
      </w:r>
    </w:p>
    <w:p w:rsidR="007D37FE" w:rsidRPr="007B754E" w:rsidRDefault="007D37FE" w:rsidP="007D37FE">
      <w:pPr>
        <w:rPr>
          <w:rFonts w:ascii="Arial Narrow" w:hAnsi="Arial Narrow"/>
          <w:sz w:val="22"/>
          <w:szCs w:val="22"/>
        </w:rPr>
      </w:pPr>
    </w:p>
    <w:p w:rsidR="007D37FE" w:rsidRPr="007B754E" w:rsidRDefault="007D37FE" w:rsidP="007D37FE">
      <w:pPr>
        <w:jc w:val="center"/>
        <w:rPr>
          <w:ins w:id="7" w:author="Kinga Hoffmann" w:date="2021-12-06T13:45:00Z"/>
          <w:rFonts w:ascii="Arial Narrow" w:hAnsi="Arial Narrow"/>
          <w:sz w:val="22"/>
          <w:szCs w:val="22"/>
        </w:rPr>
      </w:pPr>
      <w:r w:rsidRPr="007B754E">
        <w:rPr>
          <w:rFonts w:ascii="Arial Narrow" w:hAnsi="Arial Narrow"/>
          <w:sz w:val="22"/>
          <w:szCs w:val="22"/>
        </w:rPr>
        <w:t xml:space="preserve">§ </w:t>
      </w:r>
      <w:r w:rsidR="001A7D5A">
        <w:rPr>
          <w:rFonts w:ascii="Arial Narrow" w:hAnsi="Arial Narrow"/>
          <w:sz w:val="22"/>
          <w:szCs w:val="22"/>
        </w:rPr>
        <w:t>20</w:t>
      </w:r>
    </w:p>
    <w:p w:rsidR="007D37FE" w:rsidRDefault="007D37FE" w:rsidP="007D37FE">
      <w:pPr>
        <w:jc w:val="both"/>
        <w:rPr>
          <w:rFonts w:ascii="Arial Narrow" w:hAnsi="Arial Narrow"/>
          <w:sz w:val="22"/>
          <w:szCs w:val="22"/>
        </w:rPr>
      </w:pPr>
      <w:r w:rsidRPr="007B754E">
        <w:rPr>
          <w:rFonts w:ascii="Arial Narrow" w:hAnsi="Arial Narrow"/>
          <w:sz w:val="22"/>
          <w:szCs w:val="22"/>
        </w:rPr>
        <w:t>Strony oświadczają, że wypełniły wobec siebie i wobec swoich pracowników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D37FE" w:rsidRPr="007B754E" w:rsidRDefault="007D37FE" w:rsidP="007D37FE">
      <w:pPr>
        <w:jc w:val="both"/>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xml:space="preserve">§ </w:t>
      </w:r>
      <w:r w:rsidR="001A7D5A">
        <w:rPr>
          <w:rFonts w:ascii="Arial Narrow" w:hAnsi="Arial Narrow"/>
          <w:sz w:val="22"/>
          <w:szCs w:val="22"/>
        </w:rPr>
        <w:t>21</w:t>
      </w:r>
    </w:p>
    <w:p w:rsidR="007D37FE" w:rsidRPr="007B754E" w:rsidRDefault="007D37FE" w:rsidP="007D37FE">
      <w:pPr>
        <w:rPr>
          <w:rFonts w:ascii="Arial Narrow" w:hAnsi="Arial Narrow"/>
          <w:sz w:val="22"/>
          <w:szCs w:val="22"/>
        </w:rPr>
      </w:pPr>
      <w:r w:rsidRPr="007B754E">
        <w:rPr>
          <w:rFonts w:ascii="Arial Narrow" w:hAnsi="Arial Narrow"/>
          <w:sz w:val="22"/>
          <w:szCs w:val="22"/>
        </w:rPr>
        <w:t xml:space="preserve">Oferta Wykonawcy stanowi załącznik do umowy. </w:t>
      </w:r>
    </w:p>
    <w:p w:rsidR="007D37FE" w:rsidRPr="007B754E" w:rsidRDefault="007D37FE" w:rsidP="007D37FE">
      <w:pPr>
        <w:jc w:val="center"/>
        <w:rPr>
          <w:rFonts w:ascii="Arial Narrow" w:hAnsi="Arial Narrow"/>
          <w:sz w:val="22"/>
          <w:szCs w:val="22"/>
        </w:rPr>
      </w:pP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t>§ 2</w:t>
      </w:r>
      <w:r w:rsidR="001A7D5A">
        <w:rPr>
          <w:rFonts w:ascii="Arial Narrow" w:hAnsi="Arial Narrow"/>
          <w:sz w:val="22"/>
          <w:szCs w:val="22"/>
        </w:rPr>
        <w:t>2</w:t>
      </w:r>
    </w:p>
    <w:p w:rsidR="007D37FE" w:rsidRPr="007B754E" w:rsidRDefault="007D37FE" w:rsidP="007D37FE">
      <w:pPr>
        <w:jc w:val="center"/>
        <w:rPr>
          <w:rFonts w:ascii="Arial Narrow" w:hAnsi="Arial Narrow"/>
          <w:sz w:val="22"/>
          <w:szCs w:val="22"/>
        </w:rPr>
      </w:pP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Umowę sporządzono w dwóch jednobrzmiących egzemplarzach po jednym dla każdej z umawiających się stron.</w:t>
      </w:r>
    </w:p>
    <w:p w:rsidR="007D37FE" w:rsidRPr="007B754E" w:rsidRDefault="007D37FE" w:rsidP="007D37FE">
      <w:pPr>
        <w:ind w:firstLine="567"/>
        <w:rPr>
          <w:rFonts w:ascii="Arial Narrow" w:hAnsi="Arial Narrow"/>
          <w:color w:val="000000"/>
          <w:sz w:val="22"/>
          <w:vertAlign w:val="superscript"/>
        </w:rPr>
      </w:pPr>
    </w:p>
    <w:p w:rsidR="007D37FE" w:rsidRPr="007B754E" w:rsidRDefault="007D37FE" w:rsidP="007D37FE">
      <w:pPr>
        <w:tabs>
          <w:tab w:val="left" w:pos="1575"/>
        </w:tabs>
        <w:rPr>
          <w:rFonts w:ascii="Arial Narrow" w:hAnsi="Arial Narrow"/>
        </w:rPr>
      </w:pPr>
    </w:p>
    <w:p w:rsidR="007D37FE" w:rsidRPr="007B754E" w:rsidRDefault="007D37FE" w:rsidP="007D37FE">
      <w:pPr>
        <w:jc w:val="right"/>
        <w:rPr>
          <w:rFonts w:ascii="Arial Narrow" w:hAnsi="Arial Narrow"/>
          <w:sz w:val="22"/>
          <w:szCs w:val="22"/>
        </w:rPr>
      </w:pPr>
      <w:r w:rsidRPr="007B754E">
        <w:rPr>
          <w:rFonts w:ascii="Arial Narrow" w:hAnsi="Arial Narrow"/>
          <w:sz w:val="22"/>
          <w:szCs w:val="22"/>
        </w:rPr>
        <w:t>…………………………                                                                                                  ……………………………</w:t>
      </w:r>
    </w:p>
    <w:p w:rsidR="007D37FE" w:rsidRPr="007B754E" w:rsidRDefault="007D37FE" w:rsidP="007D37FE">
      <w:pPr>
        <w:jc w:val="both"/>
        <w:rPr>
          <w:rFonts w:ascii="Arial Narrow" w:hAnsi="Arial Narrow"/>
          <w:sz w:val="18"/>
          <w:szCs w:val="18"/>
        </w:rPr>
      </w:pPr>
      <w:r w:rsidRPr="007B754E">
        <w:rPr>
          <w:rFonts w:ascii="Arial Narrow" w:hAnsi="Arial Narrow"/>
          <w:sz w:val="18"/>
          <w:szCs w:val="18"/>
        </w:rPr>
        <w:t xml:space="preserve">              Wykonawca                                                                                                                                                 </w:t>
      </w:r>
      <w:r>
        <w:rPr>
          <w:rFonts w:ascii="Arial Narrow" w:hAnsi="Arial Narrow"/>
          <w:sz w:val="18"/>
          <w:szCs w:val="18"/>
        </w:rPr>
        <w:tab/>
      </w:r>
      <w:r w:rsidRPr="007B754E">
        <w:rPr>
          <w:rFonts w:ascii="Arial Narrow" w:hAnsi="Arial Narrow"/>
          <w:sz w:val="18"/>
          <w:szCs w:val="18"/>
        </w:rPr>
        <w:t xml:space="preserve">Zamawiający                                 </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 xml:space="preserve">UWAGA: </w:t>
      </w:r>
    </w:p>
    <w:p w:rsidR="007D37FE" w:rsidRPr="007B754E" w:rsidRDefault="007D37FE" w:rsidP="007D37FE">
      <w:pPr>
        <w:jc w:val="both"/>
        <w:rPr>
          <w:ins w:id="8" w:author="Kinga Hoffmann" w:date="2021-12-06T12:08:00Z"/>
          <w:rFonts w:ascii="Arial Narrow" w:hAnsi="Arial Narrow"/>
          <w:sz w:val="16"/>
          <w:szCs w:val="16"/>
        </w:rPr>
      </w:pPr>
      <w:r w:rsidRPr="007B754E">
        <w:rPr>
          <w:rFonts w:ascii="Arial Narrow" w:hAnsi="Arial Narrow"/>
          <w:sz w:val="16"/>
          <w:szCs w:val="16"/>
        </w:rPr>
        <w:t>Warunki wymagające określenia (kropki) zostaną wprowadzone do umowy na podstawie oferty, która zostanie uznana za najkorzystniejszą w niniejszym postępowaniu.</w:t>
      </w:r>
    </w:p>
    <w:p w:rsidR="007D37FE" w:rsidRPr="007B754E" w:rsidRDefault="007D37FE" w:rsidP="007D37FE">
      <w:pPr>
        <w:jc w:val="both"/>
        <w:rPr>
          <w:ins w:id="9" w:author="Kinga Hoffmann" w:date="2021-12-06T12:09:00Z"/>
          <w:rFonts w:ascii="Arial Narrow" w:hAnsi="Arial Narrow"/>
          <w:sz w:val="16"/>
          <w:szCs w:val="16"/>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Załącznik do umowy:</w:t>
      </w:r>
    </w:p>
    <w:p w:rsidR="007D37FE" w:rsidRPr="007B754E" w:rsidRDefault="007D37FE" w:rsidP="007D37FE">
      <w:pPr>
        <w:numPr>
          <w:ilvl w:val="4"/>
          <w:numId w:val="5"/>
        </w:numPr>
        <w:tabs>
          <w:tab w:val="clear" w:pos="3600"/>
          <w:tab w:val="num" w:pos="142"/>
        </w:tabs>
        <w:ind w:hanging="3600"/>
        <w:jc w:val="both"/>
        <w:rPr>
          <w:rFonts w:ascii="Arial Narrow" w:hAnsi="Arial Narrow"/>
          <w:sz w:val="16"/>
          <w:szCs w:val="16"/>
        </w:rPr>
      </w:pPr>
      <w:r w:rsidRPr="007B754E">
        <w:rPr>
          <w:rFonts w:ascii="Arial Narrow" w:hAnsi="Arial Narrow"/>
          <w:sz w:val="16"/>
          <w:szCs w:val="16"/>
        </w:rPr>
        <w:t>Klauzula informacyjna dla osoby, która jest stroną umowy (wypełnienie obowiązku wynikającego z art. 13 RODO).</w:t>
      </w:r>
    </w:p>
    <w:p w:rsidR="007D37FE" w:rsidRPr="007B754E" w:rsidRDefault="007D37FE" w:rsidP="007D37FE">
      <w:pPr>
        <w:numPr>
          <w:ilvl w:val="4"/>
          <w:numId w:val="5"/>
        </w:numPr>
        <w:tabs>
          <w:tab w:val="clear" w:pos="3600"/>
          <w:tab w:val="num" w:pos="142"/>
        </w:tabs>
        <w:ind w:left="142" w:hanging="142"/>
        <w:jc w:val="both"/>
        <w:rPr>
          <w:rFonts w:ascii="Arial Narrow" w:hAnsi="Arial Narrow"/>
          <w:sz w:val="16"/>
          <w:szCs w:val="16"/>
        </w:rPr>
      </w:pPr>
      <w:r w:rsidRPr="007B754E">
        <w:rPr>
          <w:rFonts w:ascii="Arial Narrow" w:hAnsi="Arial Narrow"/>
          <w:sz w:val="16"/>
          <w:szCs w:val="16"/>
        </w:rPr>
        <w:t>Klauzula informacyjna dla osoby, która jest delegowana do kontaktów w sprawie realizacji umowy oraz osoby wykonującej usługi określone umową (wypełnienie obowiązku wynikającego z art. 14 RODO).</w:t>
      </w:r>
    </w:p>
    <w:p w:rsidR="007D37FE" w:rsidRPr="007B754E" w:rsidRDefault="007D37FE" w:rsidP="007D37FE">
      <w:pPr>
        <w:jc w:val="both"/>
        <w:rPr>
          <w:rFonts w:ascii="Arial Narrow" w:hAnsi="Arial Narrow"/>
          <w:sz w:val="16"/>
          <w:szCs w:val="16"/>
        </w:rPr>
      </w:pP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Informacja o przetwarzaniu danych osobowych</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Strona umowy i osoby ją reprezentujące (informacja dla osób fizycznych, w tym przedsiębiorców prowadzących działalność gospodarczą)</w:t>
      </w:r>
    </w:p>
    <w:p w:rsidR="007D37FE" w:rsidRPr="007B754E" w:rsidRDefault="007D37FE" w:rsidP="007D37FE">
      <w:pPr>
        <w:pStyle w:val="Akapitzlist"/>
        <w:numPr>
          <w:ilvl w:val="0"/>
          <w:numId w:val="22"/>
        </w:numPr>
        <w:suppressAutoHyphens w:val="0"/>
        <w:spacing w:after="60" w:line="20" w:lineRule="atLeast"/>
        <w:ind w:left="357" w:hanging="357"/>
        <w:contextualSpacing/>
        <w:jc w:val="both"/>
        <w:rPr>
          <w:rFonts w:ascii="Arial Narrow" w:hAnsi="Arial Narrow" w:cs="Calibri Light"/>
          <w:b/>
          <w:sz w:val="18"/>
          <w:szCs w:val="18"/>
        </w:rPr>
      </w:pPr>
      <w:r w:rsidRPr="007B754E">
        <w:rPr>
          <w:rFonts w:ascii="Arial Narrow" w:hAnsi="Arial Narrow" w:cs="Calibri Light"/>
          <w:b/>
          <w:sz w:val="18"/>
          <w:szCs w:val="18"/>
        </w:rPr>
        <w:t>Kto jest administratorem danych osobowych?</w:t>
      </w:r>
      <w:bookmarkStart w:id="10" w:name="_Hlk24976244"/>
    </w:p>
    <w:bookmarkEnd w:id="10"/>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bCs/>
          <w:kern w:val="36"/>
          <w:sz w:val="18"/>
          <w:szCs w:val="18"/>
          <w:lang w:eastAsia="pl-PL"/>
        </w:rPr>
        <w:t>Administratorem danych osobowych jest Gminny Ośrodek Pomocy Społecznej w Lubiczu, adres: ul. Toruńska 56, 87-162 Lubicz.</w:t>
      </w:r>
      <w:r w:rsidRPr="007B754E">
        <w:rPr>
          <w:rFonts w:ascii="Arial Narrow" w:hAnsi="Arial Narrow" w:cs="Calibri Light"/>
          <w:sz w:val="18"/>
          <w:szCs w:val="18"/>
        </w:rPr>
        <w:t xml:space="preserve"> </w:t>
      </w:r>
      <w:r w:rsidRPr="007B754E">
        <w:rPr>
          <w:rFonts w:ascii="Arial Narrow" w:hAnsi="Arial Narrow" w:cs="Calibri Light"/>
          <w:bCs/>
          <w:kern w:val="36"/>
          <w:sz w:val="18"/>
          <w:szCs w:val="18"/>
          <w:lang w:eastAsia="pl-PL"/>
        </w:rPr>
        <w:t>Z administratorem możesz się skontaktować:</w:t>
      </w:r>
    </w:p>
    <w:p w:rsidR="007D37FE" w:rsidRPr="007B754E" w:rsidRDefault="007D37FE" w:rsidP="007D37FE">
      <w:pPr>
        <w:pStyle w:val="Akapitzlist"/>
        <w:numPr>
          <w:ilvl w:val="0"/>
          <w:numId w:val="22"/>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tradycyjną pocztą pod adresem:,</w:t>
      </w:r>
      <w:r w:rsidRPr="007B754E">
        <w:rPr>
          <w:rFonts w:ascii="Arial Narrow" w:hAnsi="Arial Narrow" w:cs="Calibri Light"/>
          <w:bCs/>
          <w:kern w:val="36"/>
          <w:sz w:val="18"/>
          <w:szCs w:val="18"/>
          <w:lang w:eastAsia="pl-PL"/>
        </w:rPr>
        <w:t xml:space="preserve"> Gminny Ośrodek Pomocy Społecznej w Lubiczu,</w:t>
      </w:r>
      <w:r w:rsidRPr="007B754E">
        <w:rPr>
          <w:rFonts w:ascii="Arial Narrow" w:hAnsi="Arial Narrow" w:cs="Calibri Light"/>
          <w:sz w:val="18"/>
          <w:szCs w:val="18"/>
        </w:rPr>
        <w:t xml:space="preserve"> ul. Toruńska 56, 87-162 Lubicz; </w:t>
      </w:r>
    </w:p>
    <w:p w:rsidR="007D37FE" w:rsidRPr="007B754E" w:rsidRDefault="007D37FE" w:rsidP="007D37FE">
      <w:pPr>
        <w:pStyle w:val="Akapitzlist"/>
        <w:numPr>
          <w:ilvl w:val="0"/>
          <w:numId w:val="22"/>
        </w:numPr>
        <w:spacing w:line="276" w:lineRule="auto"/>
        <w:contextualSpacing/>
        <w:jc w:val="both"/>
        <w:rPr>
          <w:rFonts w:ascii="Arial Narrow" w:hAnsi="Arial Narrow" w:cs="Calibri Light"/>
          <w:sz w:val="18"/>
          <w:szCs w:val="18"/>
        </w:rPr>
      </w:pPr>
      <w:r w:rsidRPr="007B754E">
        <w:rPr>
          <w:rFonts w:ascii="Arial Narrow" w:eastAsia="Calibri" w:hAnsi="Arial Narrow" w:cs="Calibri Light"/>
          <w:sz w:val="18"/>
          <w:szCs w:val="18"/>
        </w:rPr>
        <w:t xml:space="preserve">poprzez e-mail: </w:t>
      </w:r>
      <w:r w:rsidRPr="007B754E">
        <w:rPr>
          <w:rFonts w:ascii="Arial Narrow" w:hAnsi="Arial Narrow" w:cs="Calibri Light"/>
          <w:sz w:val="18"/>
          <w:szCs w:val="18"/>
        </w:rPr>
        <w:t>gopslubicz@home.pl;</w:t>
      </w:r>
    </w:p>
    <w:p w:rsidR="007D37FE" w:rsidRPr="007B754E" w:rsidRDefault="007D37FE" w:rsidP="007D37FE">
      <w:pPr>
        <w:pStyle w:val="Akapitzlist"/>
        <w:numPr>
          <w:ilvl w:val="0"/>
          <w:numId w:val="22"/>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 xml:space="preserve">telefonicznie: 56 674 21 55. </w:t>
      </w:r>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Inspektor Ochrony Danych</w:t>
      </w:r>
    </w:p>
    <w:p w:rsidR="007D37FE" w:rsidRPr="007B754E" w:rsidRDefault="007D37FE" w:rsidP="007D37FE">
      <w:pPr>
        <w:jc w:val="both"/>
        <w:rPr>
          <w:rFonts w:ascii="Arial Narrow" w:eastAsia="Calibri Light" w:hAnsi="Arial Narrow" w:cs="Calibri Light"/>
          <w:sz w:val="18"/>
          <w:szCs w:val="18"/>
        </w:rPr>
      </w:pPr>
      <w:r w:rsidRPr="007B754E">
        <w:rPr>
          <w:rFonts w:ascii="Arial Narrow" w:hAnsi="Arial Narrow" w:cs="Calibri Light"/>
          <w:bCs/>
          <w:kern w:val="36"/>
          <w:sz w:val="18"/>
          <w:szCs w:val="18"/>
        </w:rPr>
        <w:t xml:space="preserve">Wyznaczyliśmy Inspektora Ochrony Danych, z którym można się skontaktować tradycyjną pocztą pod adresem </w:t>
      </w:r>
      <w:r w:rsidRPr="007B754E">
        <w:rPr>
          <w:rFonts w:ascii="Arial Narrow" w:hAnsi="Arial Narrow" w:cs="Calibri Light"/>
          <w:bCs/>
          <w:kern w:val="36"/>
          <w:sz w:val="18"/>
          <w:szCs w:val="18"/>
          <w:lang w:eastAsia="pl-PL"/>
        </w:rPr>
        <w:t>Gminny Ośrodek Pomocy Społecznej w Lubiczu, ul. Toruńska 56, 87-162 Lubicz</w:t>
      </w:r>
      <w:r w:rsidRPr="007B754E">
        <w:rPr>
          <w:rFonts w:ascii="Arial Narrow" w:eastAsia="Calibri Light" w:hAnsi="Arial Narrow" w:cs="Calibri Light"/>
          <w:sz w:val="18"/>
          <w:szCs w:val="18"/>
        </w:rPr>
        <w:t xml:space="preserve"> lub wysyłając korespondencję na adres e-mail: </w:t>
      </w:r>
      <w:hyperlink r:id="rId6" w:history="1">
        <w:r w:rsidRPr="007B754E">
          <w:rPr>
            <w:rStyle w:val="Hipercze"/>
            <w:rFonts w:ascii="Arial Narrow" w:eastAsia="Calibri Light" w:hAnsi="Arial Narrow" w:cs="Calibri Light"/>
            <w:sz w:val="18"/>
            <w:szCs w:val="18"/>
          </w:rPr>
          <w:t>kinga.hoffmann@apoogeum.pl</w:t>
        </w:r>
      </w:hyperlink>
      <w:r w:rsidRPr="007B754E">
        <w:rPr>
          <w:rFonts w:ascii="Arial Narrow" w:eastAsia="Calibri Light" w:hAnsi="Arial Narrow" w:cs="Calibri Light"/>
          <w:sz w:val="18"/>
          <w:szCs w:val="18"/>
        </w:rPr>
        <w:t>.</w:t>
      </w:r>
    </w:p>
    <w:p w:rsidR="007D37FE" w:rsidRPr="007B754E" w:rsidRDefault="007D37FE" w:rsidP="007D37FE">
      <w:pPr>
        <w:pStyle w:val="Akapitzlist"/>
        <w:suppressAutoHyphens w:val="0"/>
        <w:spacing w:after="60"/>
        <w:ind w:left="0"/>
        <w:jc w:val="both"/>
        <w:rPr>
          <w:rFonts w:ascii="Arial Narrow" w:eastAsia="Calibri Light" w:hAnsi="Arial Narrow" w:cs="Calibri Light"/>
          <w:sz w:val="18"/>
          <w:szCs w:val="18"/>
        </w:rPr>
      </w:pPr>
      <w:r w:rsidRPr="007B754E">
        <w:rPr>
          <w:rFonts w:ascii="Arial Narrow" w:eastAsia="Calibri Light" w:hAnsi="Arial Narrow" w:cs="Calibri Light"/>
          <w:sz w:val="18"/>
          <w:szCs w:val="18"/>
        </w:rPr>
        <w:lastRenderedPageBreak/>
        <w:t>Z Inspektorem Ochrony Danych można się kontaktować we wszystkich sprawach dotyczących przetwarzania swoich danych osobowych oraz korzystania z praw związanych z ich przetwarzaniem.</w:t>
      </w:r>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W jakim celu i na jakiej podstawie będziemy przetwarzali dane osobowe?</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Dane osobowe będziemy przetwarzali w celach:</w:t>
      </w:r>
    </w:p>
    <w:p w:rsidR="007D37FE" w:rsidRPr="007B754E" w:rsidRDefault="007D37FE" w:rsidP="007D37FE">
      <w:pPr>
        <w:numPr>
          <w:ilvl w:val="0"/>
          <w:numId w:val="21"/>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wykonania wszystkich praw i obowiązków wynikających z zawartej umowy, gdzie podstawą prawną stanowią działania podjęte przed jej zawarciem, na żądanie osoby, której dane dotyczą, oraz umowa (art. 6 ust. 1 lit. b RODO);</w:t>
      </w:r>
    </w:p>
    <w:p w:rsidR="007D37FE" w:rsidRPr="007B754E" w:rsidRDefault="007D37FE" w:rsidP="007D37FE">
      <w:pPr>
        <w:numPr>
          <w:ilvl w:val="0"/>
          <w:numId w:val="21"/>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realizacji obowiązku wynikającego z przepisów dotyczących prowadzenia dokumentacji z </w:t>
      </w:r>
      <w:r w:rsidRPr="007B754E">
        <w:rPr>
          <w:rFonts w:ascii="Arial Narrow" w:hAnsi="Arial Narrow" w:cs="Calibri Light"/>
          <w:bCs/>
          <w:kern w:val="36"/>
          <w:sz w:val="18"/>
          <w:szCs w:val="18"/>
        </w:rPr>
        <w:t xml:space="preserve">postępowań o udzielenie zamówienia publicznego, </w:t>
      </w:r>
      <w:r w:rsidRPr="007B754E">
        <w:rPr>
          <w:rFonts w:ascii="Arial Narrow" w:hAnsi="Arial Narrow" w:cs="Calibri Light"/>
          <w:sz w:val="18"/>
          <w:szCs w:val="18"/>
        </w:rPr>
        <w:t>prowadzenia dokumentacji księgowej i podatkowej, gdzie podstawę prawną przetwarzania danych stanowi przepis prawa (art. 6 ust. 1 lit. c RODO);</w:t>
      </w:r>
    </w:p>
    <w:p w:rsidR="007D37FE" w:rsidRPr="007B754E" w:rsidRDefault="007D37FE" w:rsidP="007D37FE">
      <w:pPr>
        <w:numPr>
          <w:ilvl w:val="0"/>
          <w:numId w:val="21"/>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inicjowania i utrzymywania kontaktów, gdzie podstawą przetwarzania danych osobowych jest prawnie uzasadniony interes administratora (art. 6 ust. 1 lit. f RODO);</w:t>
      </w:r>
      <w:r w:rsidRPr="007B754E">
        <w:rPr>
          <w:rFonts w:ascii="Arial Narrow" w:hAnsi="Arial Narrow" w:cs="Calibri Light"/>
          <w:sz w:val="18"/>
          <w:szCs w:val="18"/>
        </w:rPr>
        <w:tab/>
      </w:r>
    </w:p>
    <w:p w:rsidR="007D37FE" w:rsidRPr="007B754E" w:rsidRDefault="007D37FE" w:rsidP="007D37FE">
      <w:pPr>
        <w:numPr>
          <w:ilvl w:val="0"/>
          <w:numId w:val="21"/>
        </w:numPr>
        <w:suppressAutoHyphens w:val="0"/>
        <w:spacing w:after="60" w:line="20" w:lineRule="atLeast"/>
        <w:ind w:left="714" w:hanging="357"/>
        <w:jc w:val="both"/>
        <w:rPr>
          <w:rFonts w:ascii="Arial Narrow" w:hAnsi="Arial Narrow" w:cs="Calibri Light"/>
          <w:sz w:val="18"/>
          <w:szCs w:val="18"/>
        </w:rPr>
      </w:pPr>
      <w:r w:rsidRPr="007B754E">
        <w:rPr>
          <w:rFonts w:ascii="Arial Narrow" w:hAnsi="Arial Narrow" w:cs="Calibri Light"/>
          <w:sz w:val="18"/>
          <w:szCs w:val="18"/>
        </w:rPr>
        <w:t>ewentualnego ustalenia, dochodzenia lub obrony przed roszczeniami, gdzie podstawą przetwarzania danych osobowych jest prawnie uzasadniony interes administratora, polegających na zabezpieczeniu informacji na wypadek prawnej potrzeby wykazania faktów (art. 6 ust. 1 lit. f RODO).</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W przypadku danych osobowych przetwarzanych na podstawie przepisów prawa podanie danych osobowych jest wymogiem ustawowym. Podanie innych danych osobowych, niewymaganych przepisami prawa, jest dobrowolne, przy czym niezbędne do zawarcia i wykonania umowy. </w:t>
      </w:r>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 długo będziemy przechowywali dane osobowe?</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 xml:space="preserve">Dane osobowe będziemy przechowywali do czasu wypełnienia przez strony umowy wszystkich praw i obowiązków związanych z wykonywaniem umowy, a po jej wykonaniu do czasu wypełnienia obowiązków prawnych ciążących na administratorze, </w:t>
      </w:r>
      <w:r w:rsidRPr="007B754E">
        <w:rPr>
          <w:rFonts w:ascii="Arial Narrow" w:hAnsi="Arial Narrow" w:cs="Calibri Light"/>
          <w:sz w:val="18"/>
          <w:szCs w:val="18"/>
        </w:rPr>
        <w:br/>
        <w:t>w szczególności obowiązku przechowywania dokumentów, wynikającego z przepisów ustawy – Prawo zamówień publicznych, księgowych oraz ustawy o narodowym zasobie archiwalnym i archiwach:</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Dane osobowe przetwarzane w oparciu o nasz prawnie uzasadniony interes będziemy przechowywali do czasu realizacji tego interesu lub do wniesienia skutecznego sprzeciwu wobec przetwarzania danych w tych celach.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Dane osobowe możemy przechowywać przez okres niezbędny do ewentualnego ustalenia, dochodzenia lub obrony przed roszczeniami na wypadek prawnej potrzeby wykazania faktów.</w:t>
      </w:r>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bookmarkStart w:id="11" w:name="_Hlk18413724"/>
      <w:r w:rsidRPr="007B754E">
        <w:rPr>
          <w:rFonts w:ascii="Arial Narrow" w:hAnsi="Arial Narrow" w:cs="Calibri Light"/>
          <w:b/>
          <w:sz w:val="18"/>
          <w:szCs w:val="18"/>
        </w:rPr>
        <w:t>Komu mogą być przekazane dane osobowe?</w:t>
      </w:r>
    </w:p>
    <w:p w:rsidR="007D37FE" w:rsidRPr="007B754E" w:rsidRDefault="007D37FE" w:rsidP="007D37FE">
      <w:pPr>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W związku z jawnością informacji publicznej dane osobowe mogą być przekazane wszystkim zainteresowanym podmiotom </w:t>
      </w:r>
      <w:r w:rsidRPr="007B754E">
        <w:rPr>
          <w:rFonts w:ascii="Arial Narrow" w:hAnsi="Arial Narrow" w:cs="Calibri Light"/>
          <w:sz w:val="18"/>
          <w:szCs w:val="18"/>
        </w:rPr>
        <w:br/>
        <w:t xml:space="preserve">i osobom zgodnie z ustawą z dnia 6 września 2011 roku o dostępie do informacji publicznej, z wyjątkiem informacji, których udostępnienie mogłoby naruszyć prywatność lub tajemnicę przedsiębiorstwa. Ograniczenie to jednak nie dotyczy informacji </w:t>
      </w:r>
      <w:r w:rsidRPr="007B754E">
        <w:rPr>
          <w:rFonts w:ascii="Arial Narrow" w:hAnsi="Arial Narrow" w:cs="Calibri Light"/>
          <w:sz w:val="18"/>
          <w:szCs w:val="18"/>
        </w:rPr>
        <w:br/>
        <w:t>o osobach pełniących funkcje publiczne lub mające związek z pełnieniem tych funkcji. Odbiorcami danych osobowych mogą być również zaufane podmioty współpracujące z nami w ramach świadczonych usług serwisu, rozwoju i utrzymania systemów informatycznych oraz kurierzy, operatorzy pocztowi, firmy doradcze, kancelarie prawne. W razie takiej konieczności, dane osobowe mogą być udostępniane także podmiotom upoważnionym na podstawie przepisów prawa.</w:t>
      </w:r>
      <w:bookmarkEnd w:id="11"/>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Jakie prawa przysługują osobie, której dane przetwarzamy?</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Każdej osobie przysługują następujące prawa związane z przetwarzaniem danych osobowych: </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bookmarkStart w:id="12" w:name="_Hlk18413809"/>
      <w:r w:rsidRPr="007B754E">
        <w:rPr>
          <w:rFonts w:ascii="Arial Narrow" w:hAnsi="Arial Narrow" w:cs="Calibri Light"/>
          <w:sz w:val="18"/>
          <w:szCs w:val="18"/>
        </w:rPr>
        <w:t>prawo żądania dostępu do treści swoich danych osobowych, a w przypadkach określonych w RODO także ich sprostowania, usunięcia lub ograniczenia przetwarzania;</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wniesienia sprzeciwu wobec przetwarzania danych osobowych w przypadku przetwarzania ich w celu realizacji uzasadnionego interesu administratora, z przyczyn związanych ze szczególną sytuacją;</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do przenoszenia danych do innego administratora, w przypadkach określonych w RODO;</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 xml:space="preserve">prawo do wniesienia skargi do organu nadzorczego (Prezesa Urzędu Ochrony Danych Osobowych), jeżeli uznasz, że przetwarzając Twoje dane osobowe naruszamy przepisy RODO. </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Aby skorzystać z powyższych praw, należy się skontaktować bezpośrednio z nami lub naszym  Inspektorem Ochrony Danych (dane kontaktowe powyżej).</w:t>
      </w:r>
      <w:bookmarkEnd w:id="12"/>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Przekazywanie danych osobowych do państwa trzeciego lub organizacji międzynarodowych.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Nie zamierzamy przekazywać danych osobowych poza Europejski Obszar Gospodarczy ani do organizacji międzynarodowych.</w:t>
      </w:r>
    </w:p>
    <w:p w:rsidR="007D37FE" w:rsidRPr="007B754E" w:rsidRDefault="007D37FE" w:rsidP="007D37FE">
      <w:pPr>
        <w:pStyle w:val="Akapitzlist"/>
        <w:numPr>
          <w:ilvl w:val="3"/>
          <w:numId w:val="5"/>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Zautomatyzowane podejmowanie decyzji.</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Decyzje dotyczące osób, których dane przetwarzamy, nie będą podejmowane w sposób wyłącznie zautomatyzowany, w tym dane nie będą poddawane profilowaniu.</w:t>
      </w:r>
    </w:p>
    <w:p w:rsidR="007D37FE" w:rsidRPr="007B754E" w:rsidRDefault="007D37FE" w:rsidP="007D37FE">
      <w:pPr>
        <w:spacing w:after="60" w:line="20" w:lineRule="atLeast"/>
        <w:jc w:val="both"/>
        <w:rPr>
          <w:rFonts w:ascii="Arial Narrow" w:hAnsi="Arial Narrow" w:cs="Calibri Light"/>
          <w:b/>
          <w:sz w:val="18"/>
          <w:szCs w:val="18"/>
        </w:rPr>
      </w:pPr>
    </w:p>
    <w:p w:rsidR="007D37FE" w:rsidRPr="007B754E" w:rsidRDefault="007D37FE" w:rsidP="007D37FE">
      <w:pPr>
        <w:spacing w:after="60" w:line="20" w:lineRule="atLeast"/>
        <w:jc w:val="both"/>
        <w:rPr>
          <w:rFonts w:ascii="Arial Narrow" w:hAnsi="Arial Narrow" w:cs="Calibri Light"/>
          <w:b/>
          <w:sz w:val="18"/>
          <w:szCs w:val="18"/>
        </w:rPr>
      </w:pPr>
      <w:r w:rsidRPr="007B754E">
        <w:rPr>
          <w:rFonts w:ascii="Arial Narrow" w:hAnsi="Arial Narrow" w:cs="Calibri Light"/>
          <w:b/>
          <w:sz w:val="18"/>
          <w:szCs w:val="18"/>
        </w:rPr>
        <w:t xml:space="preserve">Osoba do kontaktu w sprawie realizacji umowy, wykonawca umowy (m.in.  fizjoterapeuta, psycholog, pedagog, </w:t>
      </w:r>
      <w:proofErr w:type="spellStart"/>
      <w:r w:rsidRPr="007B754E">
        <w:rPr>
          <w:rFonts w:ascii="Arial Narrow" w:hAnsi="Arial Narrow" w:cs="Calibri Light"/>
          <w:b/>
          <w:sz w:val="18"/>
          <w:szCs w:val="18"/>
        </w:rPr>
        <w:t>oligofrenopedagog</w:t>
      </w:r>
      <w:proofErr w:type="spellEnd"/>
      <w:r w:rsidRPr="007B754E">
        <w:rPr>
          <w:rFonts w:ascii="Arial Narrow" w:hAnsi="Arial Narrow" w:cs="Calibri Light"/>
          <w:b/>
          <w:sz w:val="18"/>
          <w:szCs w:val="18"/>
        </w:rPr>
        <w:t xml:space="preserve">, logopeda, </w:t>
      </w:r>
      <w:proofErr w:type="spellStart"/>
      <w:r w:rsidRPr="007B754E">
        <w:rPr>
          <w:rFonts w:ascii="Arial Narrow" w:hAnsi="Arial Narrow" w:cs="Calibri Light"/>
          <w:b/>
          <w:sz w:val="18"/>
          <w:szCs w:val="18"/>
        </w:rPr>
        <w:t>neurologopeda</w:t>
      </w:r>
      <w:proofErr w:type="spellEnd"/>
      <w:r w:rsidRPr="007B754E">
        <w:rPr>
          <w:rFonts w:ascii="Arial Narrow" w:hAnsi="Arial Narrow" w:cs="Calibri Light"/>
          <w:b/>
          <w:sz w:val="18"/>
          <w:szCs w:val="18"/>
        </w:rPr>
        <w:t>, pielęgniarka).</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Kto jest administratorem danych osobowych?</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bCs/>
          <w:kern w:val="36"/>
          <w:sz w:val="18"/>
          <w:szCs w:val="18"/>
          <w:lang w:eastAsia="pl-PL"/>
        </w:rPr>
        <w:t>Administratorem danych osobowych jest Gminny Ośrodek Pomocy Społecznej w Lubiczu, adres: ul. Toruńska 56, 87-162 Lubicz.</w:t>
      </w:r>
      <w:r w:rsidRPr="007B754E">
        <w:rPr>
          <w:rFonts w:ascii="Arial Narrow" w:hAnsi="Arial Narrow" w:cs="Calibri Light"/>
          <w:sz w:val="18"/>
          <w:szCs w:val="18"/>
        </w:rPr>
        <w:t xml:space="preserve"> </w:t>
      </w:r>
      <w:r w:rsidRPr="007B754E">
        <w:rPr>
          <w:rFonts w:ascii="Arial Narrow" w:hAnsi="Arial Narrow" w:cs="Calibri Light"/>
          <w:sz w:val="18"/>
          <w:szCs w:val="18"/>
        </w:rPr>
        <w:br/>
      </w:r>
      <w:r w:rsidRPr="007B754E">
        <w:rPr>
          <w:rFonts w:ascii="Arial Narrow" w:hAnsi="Arial Narrow" w:cs="Calibri Light"/>
          <w:bCs/>
          <w:kern w:val="36"/>
          <w:sz w:val="18"/>
          <w:szCs w:val="18"/>
          <w:lang w:eastAsia="pl-PL"/>
        </w:rPr>
        <w:t>Z administratorem możesz się skontaktować:</w:t>
      </w:r>
    </w:p>
    <w:p w:rsidR="007D37FE" w:rsidRPr="007B754E" w:rsidRDefault="007D37FE" w:rsidP="007D37FE">
      <w:pPr>
        <w:pStyle w:val="Akapitzlist"/>
        <w:numPr>
          <w:ilvl w:val="0"/>
          <w:numId w:val="25"/>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tradycyjną pocztą pod adresem:,</w:t>
      </w:r>
      <w:r w:rsidRPr="007B754E">
        <w:rPr>
          <w:rFonts w:ascii="Arial Narrow" w:hAnsi="Arial Narrow" w:cs="Calibri Light"/>
          <w:bCs/>
          <w:kern w:val="36"/>
          <w:sz w:val="18"/>
          <w:szCs w:val="18"/>
          <w:lang w:eastAsia="pl-PL"/>
        </w:rPr>
        <w:t xml:space="preserve"> Gminny Ośrodek Pomocy Społecznej w Lubiczu,</w:t>
      </w:r>
      <w:r w:rsidRPr="007B754E">
        <w:rPr>
          <w:rFonts w:ascii="Arial Narrow" w:hAnsi="Arial Narrow" w:cs="Calibri Light"/>
          <w:sz w:val="18"/>
          <w:szCs w:val="18"/>
        </w:rPr>
        <w:t xml:space="preserve"> ul. Toruńska 56, 87-162 Lubicz; </w:t>
      </w:r>
    </w:p>
    <w:p w:rsidR="007D37FE" w:rsidRPr="007B754E" w:rsidRDefault="007D37FE" w:rsidP="007D37FE">
      <w:pPr>
        <w:pStyle w:val="Akapitzlist"/>
        <w:numPr>
          <w:ilvl w:val="0"/>
          <w:numId w:val="25"/>
        </w:numPr>
        <w:spacing w:line="276" w:lineRule="auto"/>
        <w:contextualSpacing/>
        <w:jc w:val="both"/>
        <w:rPr>
          <w:rFonts w:ascii="Arial Narrow" w:hAnsi="Arial Narrow" w:cs="Calibri Light"/>
          <w:sz w:val="18"/>
          <w:szCs w:val="18"/>
        </w:rPr>
      </w:pPr>
      <w:r w:rsidRPr="007B754E">
        <w:rPr>
          <w:rFonts w:ascii="Arial Narrow" w:eastAsia="Calibri" w:hAnsi="Arial Narrow" w:cs="Calibri Light"/>
          <w:sz w:val="18"/>
          <w:szCs w:val="18"/>
        </w:rPr>
        <w:t xml:space="preserve">poprzez e-mail: </w:t>
      </w:r>
      <w:r w:rsidRPr="007B754E">
        <w:rPr>
          <w:rFonts w:ascii="Arial Narrow" w:hAnsi="Arial Narrow" w:cs="Calibri Light"/>
          <w:sz w:val="18"/>
          <w:szCs w:val="18"/>
        </w:rPr>
        <w:t>gopslubicz@home.pl;</w:t>
      </w:r>
    </w:p>
    <w:p w:rsidR="007D37FE" w:rsidRPr="007B754E" w:rsidRDefault="007D37FE" w:rsidP="007D37FE">
      <w:pPr>
        <w:pStyle w:val="Akapitzlist"/>
        <w:numPr>
          <w:ilvl w:val="0"/>
          <w:numId w:val="25"/>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 xml:space="preserve">telefonicznie: 56 674 21 55. </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Inspektor Ochrony Danych</w:t>
      </w:r>
    </w:p>
    <w:p w:rsidR="007D37FE" w:rsidRPr="007B754E" w:rsidRDefault="007D37FE" w:rsidP="007D37FE">
      <w:pPr>
        <w:jc w:val="both"/>
        <w:rPr>
          <w:rFonts w:ascii="Arial Narrow" w:eastAsia="Calibri Light" w:hAnsi="Arial Narrow" w:cs="Calibri Light"/>
          <w:sz w:val="18"/>
          <w:szCs w:val="18"/>
        </w:rPr>
      </w:pPr>
      <w:r w:rsidRPr="007B754E">
        <w:rPr>
          <w:rFonts w:ascii="Arial Narrow" w:hAnsi="Arial Narrow" w:cs="Calibri Light"/>
          <w:bCs/>
          <w:kern w:val="36"/>
          <w:sz w:val="18"/>
          <w:szCs w:val="18"/>
        </w:rPr>
        <w:lastRenderedPageBreak/>
        <w:t xml:space="preserve">Wyznaczyliśmy Inspektora Ochrony Danych, z którym można się skontaktować tradycyjną pocztą pod adresem </w:t>
      </w:r>
      <w:r w:rsidRPr="007B754E">
        <w:rPr>
          <w:rFonts w:ascii="Arial Narrow" w:hAnsi="Arial Narrow" w:cs="Calibri Light"/>
          <w:bCs/>
          <w:kern w:val="36"/>
          <w:sz w:val="18"/>
          <w:szCs w:val="18"/>
          <w:lang w:eastAsia="pl-PL"/>
        </w:rPr>
        <w:t>Gminny Ośrodek Pomocy Społecznej w Lubiczu, ul. Toruńska 56, 87-162 Lubicz</w:t>
      </w:r>
      <w:r w:rsidRPr="007B754E">
        <w:rPr>
          <w:rFonts w:ascii="Arial Narrow" w:eastAsia="Calibri Light" w:hAnsi="Arial Narrow" w:cs="Calibri Light"/>
          <w:sz w:val="18"/>
          <w:szCs w:val="18"/>
        </w:rPr>
        <w:t xml:space="preserve"> lub wysyłając korespondencję na adres e-mail: </w:t>
      </w:r>
      <w:hyperlink r:id="rId7" w:history="1">
        <w:r w:rsidRPr="007B754E">
          <w:rPr>
            <w:rStyle w:val="Hipercze"/>
            <w:rFonts w:ascii="Arial Narrow" w:eastAsia="Calibri Light" w:hAnsi="Arial Narrow" w:cs="Calibri Light"/>
            <w:sz w:val="18"/>
            <w:szCs w:val="18"/>
          </w:rPr>
          <w:t>kinga.hoffmann@apoogeum.pl</w:t>
        </w:r>
      </w:hyperlink>
      <w:r w:rsidRPr="007B754E">
        <w:rPr>
          <w:rFonts w:ascii="Arial Narrow" w:eastAsia="Calibri Light" w:hAnsi="Arial Narrow" w:cs="Calibri Light"/>
          <w:sz w:val="18"/>
          <w:szCs w:val="18"/>
        </w:rPr>
        <w:t>.</w:t>
      </w:r>
    </w:p>
    <w:p w:rsidR="007D37FE" w:rsidRPr="007B754E" w:rsidRDefault="007D37FE" w:rsidP="007D37FE">
      <w:pPr>
        <w:pStyle w:val="Akapitzlist"/>
        <w:suppressAutoHyphens w:val="0"/>
        <w:spacing w:after="60"/>
        <w:ind w:left="0"/>
        <w:jc w:val="both"/>
        <w:rPr>
          <w:rFonts w:ascii="Arial Narrow" w:eastAsia="Calibri Light" w:hAnsi="Arial Narrow" w:cs="Calibri Light"/>
          <w:sz w:val="18"/>
          <w:szCs w:val="18"/>
        </w:rPr>
      </w:pPr>
      <w:r w:rsidRPr="007B754E">
        <w:rPr>
          <w:rFonts w:ascii="Arial Narrow" w:eastAsia="Calibri Light" w:hAnsi="Arial Narrow" w:cs="Calibri Light"/>
          <w:sz w:val="18"/>
          <w:szCs w:val="18"/>
        </w:rPr>
        <w:t>Z Inspektorem Ochrony Danych można się kontaktować we wszystkich sprawach dotyczących przetwarzania swoich danych osobowych oraz korzystania z praw związanych z ich przetwarzaniem.</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Skąd pozyskaliśmy Twoje dane osobowe?</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Dane osobowe w zakresie: imię i nazwisko, informacja o kwalifikacjach, wykształceniu, uprawnieniach i doświadczeniu zawodowym pozyskaliśmy od Twojego pracodawcy.</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W jakim celu i na jakiej podstawie prawnej przetwarzamy dane osobowe?</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Dane osobowe będziemy przetwarzali w celach:</w:t>
      </w:r>
    </w:p>
    <w:p w:rsidR="007D37FE" w:rsidRPr="007B754E" w:rsidRDefault="007D37FE" w:rsidP="007D37FE">
      <w:pPr>
        <w:numPr>
          <w:ilvl w:val="0"/>
          <w:numId w:val="2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wykonania umowy łączącej administratora z Twoim Pracodawcą, gdzie podstawą prawną przetwarzania danych osobowych jest wypełnienie obowiązku wynikającego z przepisu prawa w zw. z ustawą – Prawo zamówień publicznych ustawą o pomocy społecznej oraz ustawą o ochronie zdrowia psychicznego (art. 6 ust. 1 lit. c RODO)</w:t>
      </w:r>
    </w:p>
    <w:p w:rsidR="007D37FE" w:rsidRPr="007B754E" w:rsidRDefault="007D37FE" w:rsidP="007D37FE">
      <w:pPr>
        <w:numPr>
          <w:ilvl w:val="0"/>
          <w:numId w:val="2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ułatwienia komunikacji w związku z zawieraną umową z Twoim pracodawcą oraz późniejszą jej realizacją, gdzie podstawą prawną przetwarzania danych jest prawnie uzasadniony interes administratora, polegający na realizacji kontaktów i załatwieniu spraw związanych z zawartą umową lub działaniami niezbędnymi do zawarcia umowy (art. 6 ust. 1 lit. f RODO);</w:t>
      </w:r>
    </w:p>
    <w:p w:rsidR="007D37FE" w:rsidRPr="007B754E" w:rsidRDefault="007D37FE" w:rsidP="007D37FE">
      <w:pPr>
        <w:numPr>
          <w:ilvl w:val="0"/>
          <w:numId w:val="23"/>
        </w:numPr>
        <w:suppressAutoHyphens w:val="0"/>
        <w:spacing w:after="60" w:line="20" w:lineRule="atLeast"/>
        <w:ind w:left="714" w:hanging="357"/>
        <w:jc w:val="both"/>
        <w:rPr>
          <w:rFonts w:ascii="Arial Narrow" w:hAnsi="Arial Narrow" w:cs="Calibri Light"/>
          <w:sz w:val="18"/>
          <w:szCs w:val="18"/>
        </w:rPr>
      </w:pPr>
      <w:r w:rsidRPr="007B754E">
        <w:rPr>
          <w:rFonts w:ascii="Arial Narrow" w:hAnsi="Arial Narrow" w:cs="Calibri Light"/>
          <w:sz w:val="18"/>
          <w:szCs w:val="18"/>
        </w:rPr>
        <w:t xml:space="preserve">ewentualnego ustalenia, dochodzenia lub obrony przed roszczeniami, gdzie podstawą przetwarzania danych osobowych jest nasz prawnie uzasadniony interes, polegających na zabezpieczeniu informacji na wypadek prawnej potrzeby wykazania faktów (art. 6 ust. 1 lit. f RODO). </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 długo będziemy przechowywali dane osobowe?</w:t>
      </w:r>
    </w:p>
    <w:p w:rsidR="007D37FE" w:rsidRPr="007B754E" w:rsidRDefault="007D37FE" w:rsidP="007D37FE">
      <w:pPr>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Dane osobowe będziemy przechowywali przez okres niezbędny do wykonywania spraw związanych z umową łączącą nas </w:t>
      </w:r>
      <w:r w:rsidRPr="007B754E">
        <w:rPr>
          <w:rFonts w:ascii="Arial Narrow" w:hAnsi="Arial Narrow" w:cs="Calibri Light"/>
          <w:sz w:val="18"/>
          <w:szCs w:val="18"/>
        </w:rPr>
        <w:br/>
        <w:t xml:space="preserve">z Twoim pracodawcą lub do momentu wniesienia przez Ciebie skutecznego sprzeciwu wobec przetwarzania danych osobowych. Okres przechowywania danych osobowych możemy przedłużyć do czasu upływu okresu wygaśnięcia lub przedawnienia wszelkich roszczeń. </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Komu mogą być przekazane Twoje dane osobowe?</w:t>
      </w:r>
    </w:p>
    <w:p w:rsidR="007D37FE" w:rsidRPr="007B754E" w:rsidRDefault="007D37FE" w:rsidP="007D37FE">
      <w:pPr>
        <w:spacing w:after="60" w:line="20" w:lineRule="atLeast"/>
        <w:contextualSpacing/>
        <w:jc w:val="both"/>
        <w:rPr>
          <w:rFonts w:ascii="Arial Narrow" w:hAnsi="Arial Narrow" w:cs="Calibri Light"/>
          <w:b/>
          <w:sz w:val="18"/>
          <w:szCs w:val="18"/>
        </w:rPr>
      </w:pPr>
      <w:r w:rsidRPr="007B754E">
        <w:rPr>
          <w:rFonts w:ascii="Arial Narrow" w:hAnsi="Arial Narrow" w:cs="Calibri Light"/>
          <w:sz w:val="18"/>
          <w:szCs w:val="18"/>
        </w:rPr>
        <w:t xml:space="preserve">Odbiorcami danych osobowych mogą być zaufane podmioty współpracujące z nami w ramach świadczonych usług serwisu, rozwoju i utrzymania systemów informatycznych oraz kurierzy, operatorzy pocztowi, firmy doradcze, kancelarie prawne. </w:t>
      </w:r>
      <w:r w:rsidRPr="007B754E">
        <w:rPr>
          <w:rFonts w:ascii="Arial Narrow" w:hAnsi="Arial Narrow" w:cs="Calibri Light"/>
          <w:sz w:val="18"/>
          <w:szCs w:val="18"/>
        </w:rPr>
        <w:br/>
        <w:t>W razie takiej konieczności, dane osobowe mogą być udostępniane także podmiotom upoważnionym na podstawie przepisów prawa.</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Jakie prawa przysługują osobie, której dane przetwarzamy?</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żądania dostępu do treści swoich danych osobowych, a w przypadkach określonych w RODO także ich sprostowania, usunięcia lub ograniczenia przetwarzania;</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bookmarkStart w:id="13" w:name="_Hlk30984281"/>
      <w:r w:rsidRPr="007B754E">
        <w:rPr>
          <w:rFonts w:ascii="Arial Narrow" w:hAnsi="Arial Narrow" w:cs="Calibri Light"/>
          <w:sz w:val="18"/>
          <w:szCs w:val="18"/>
        </w:rPr>
        <w:t>prawo wniesienia sprzeciwu wobec przetwarzania danych osobowych w przypadku przetwarzania ich w celu realizacji prawnie uzasadnionego interesu administratora, z przyczyn związanych ze szczególną sytuacją;</w:t>
      </w:r>
      <w:bookmarkEnd w:id="13"/>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do przenoszenia danych do innego administratora, w przypadkach określonych w RODO;</w:t>
      </w:r>
    </w:p>
    <w:p w:rsidR="007D37FE" w:rsidRPr="007B754E" w:rsidRDefault="007D37FE" w:rsidP="007D37FE">
      <w:pPr>
        <w:pStyle w:val="Akapitzlist"/>
        <w:numPr>
          <w:ilvl w:val="0"/>
          <w:numId w:val="20"/>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 xml:space="preserve">prawo do wniesienia skargi do organu nadzorczego (Prezesa Urzędu Ochrony Danych Osobowych), jeżeli uznasz, że przetwarzając Twoje dane osobowe naruszamy przepisy RODO. </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Aby skorzystać z powyższych praw, należy się skontaktować bezpośrednio z nami lub naszym  Inspektorem Ochrony Danych (dane kontaktowe powyżej).</w:t>
      </w:r>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bookmarkStart w:id="14" w:name="_Hlk525561677"/>
      <w:r w:rsidRPr="007B754E">
        <w:rPr>
          <w:rFonts w:ascii="Arial Narrow" w:hAnsi="Arial Narrow" w:cs="Calibri Light"/>
          <w:b/>
          <w:sz w:val="18"/>
          <w:szCs w:val="18"/>
        </w:rPr>
        <w:t>Przekazywanie danych osobowych do państwa trzeciego lub organizacji międzynarodowych.</w:t>
      </w:r>
    </w:p>
    <w:p w:rsidR="007D37FE" w:rsidRPr="007B754E" w:rsidRDefault="007D37FE" w:rsidP="007D37FE">
      <w:pPr>
        <w:spacing w:after="60" w:line="20" w:lineRule="atLeast"/>
        <w:jc w:val="both"/>
        <w:rPr>
          <w:rFonts w:ascii="Arial Narrow" w:hAnsi="Arial Narrow" w:cs="Calibri Light"/>
          <w:sz w:val="18"/>
          <w:szCs w:val="18"/>
        </w:rPr>
      </w:pPr>
      <w:bookmarkStart w:id="15" w:name="_Hlk30984344"/>
      <w:r w:rsidRPr="007B754E">
        <w:rPr>
          <w:rFonts w:ascii="Arial Narrow" w:hAnsi="Arial Narrow" w:cs="Calibri Light"/>
          <w:sz w:val="18"/>
          <w:szCs w:val="18"/>
        </w:rPr>
        <w:t>Nie zamierzamy przekazywać danych osobowych poza Europejski Obszar Gospodarczy ani do organizacji międzynarodowych.</w:t>
      </w:r>
      <w:bookmarkEnd w:id="15"/>
    </w:p>
    <w:p w:rsidR="007D37FE" w:rsidRPr="007B754E" w:rsidRDefault="007D37FE" w:rsidP="007D37FE">
      <w:pPr>
        <w:pStyle w:val="Akapitzlist"/>
        <w:numPr>
          <w:ilvl w:val="3"/>
          <w:numId w:val="24"/>
        </w:numPr>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Zautomatyzowane podejmowanie decyzji.</w:t>
      </w:r>
    </w:p>
    <w:bookmarkEnd w:id="14"/>
    <w:p w:rsidR="00FE530F" w:rsidRPr="007D37FE" w:rsidRDefault="007D37FE" w:rsidP="007D37FE">
      <w:pPr>
        <w:spacing w:after="60" w:line="20" w:lineRule="atLeast"/>
        <w:jc w:val="both"/>
        <w:rPr>
          <w:rFonts w:ascii="Arial Narrow" w:hAnsi="Arial Narrow" w:cs="Calibri Light"/>
          <w:sz w:val="18"/>
          <w:szCs w:val="18"/>
        </w:rPr>
      </w:pPr>
      <w:r w:rsidRPr="007B754E">
        <w:rPr>
          <w:rFonts w:ascii="Arial Narrow" w:hAnsi="Arial Narrow" w:cs="Calibri Light"/>
          <w:sz w:val="18"/>
          <w:szCs w:val="18"/>
        </w:rPr>
        <w:t>Decyzje dotyczące osób, których dane przetwarzamy, nie będą podejmowane w sposób wyłącznie zautomatyzowany, w tym dane n</w:t>
      </w:r>
      <w:r>
        <w:rPr>
          <w:rFonts w:ascii="Arial Narrow" w:hAnsi="Arial Narrow" w:cs="Calibri Light"/>
          <w:sz w:val="18"/>
          <w:szCs w:val="18"/>
        </w:rPr>
        <w:t>ie będą poddawane profilowaniu.</w:t>
      </w:r>
    </w:p>
    <w:sectPr w:rsidR="00FE530F" w:rsidRPr="007D37FE"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3172D"/>
    <w:multiLevelType w:val="hybridMultilevel"/>
    <w:tmpl w:val="A4806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725AE2"/>
    <w:multiLevelType w:val="hybridMultilevel"/>
    <w:tmpl w:val="CCAED36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0">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9244AD"/>
    <w:multiLevelType w:val="singleLevel"/>
    <w:tmpl w:val="0574A186"/>
    <w:lvl w:ilvl="0">
      <w:start w:val="1"/>
      <w:numFmt w:val="decimal"/>
      <w:lvlText w:val="%1."/>
      <w:lvlJc w:val="left"/>
      <w:pPr>
        <w:ind w:left="720" w:hanging="360"/>
      </w:pPr>
      <w:rPr>
        <w:b w:val="0"/>
      </w:rPr>
    </w:lvl>
  </w:abstractNum>
  <w:abstractNum w:abstractNumId="12">
    <w:nsid w:val="3EC55537"/>
    <w:multiLevelType w:val="hybridMultilevel"/>
    <w:tmpl w:val="C0C4D12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B0CC6"/>
    <w:multiLevelType w:val="hybridMultilevel"/>
    <w:tmpl w:val="5D40F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103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81004"/>
    <w:multiLevelType w:val="hybridMultilevel"/>
    <w:tmpl w:val="17BCE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7">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26"/>
  </w:num>
  <w:num w:numId="4">
    <w:abstractNumId w:val="13"/>
  </w:num>
  <w:num w:numId="5">
    <w:abstractNumId w:val="17"/>
  </w:num>
  <w:num w:numId="6">
    <w:abstractNumId w:val="4"/>
  </w:num>
  <w:num w:numId="7">
    <w:abstractNumId w:val="15"/>
  </w:num>
  <w:num w:numId="8">
    <w:abstractNumId w:val="0"/>
  </w:num>
  <w:num w:numId="9">
    <w:abstractNumId w:val="6"/>
  </w:num>
  <w:num w:numId="10">
    <w:abstractNumId w:val="10"/>
  </w:num>
  <w:num w:numId="11">
    <w:abstractNumId w:val="27"/>
  </w:num>
  <w:num w:numId="12">
    <w:abstractNumId w:val="32"/>
  </w:num>
  <w:num w:numId="13">
    <w:abstractNumId w:val="28"/>
  </w:num>
  <w:num w:numId="14">
    <w:abstractNumId w:val="8"/>
  </w:num>
  <w:num w:numId="15">
    <w:abstractNumId w:val="7"/>
  </w:num>
  <w:num w:numId="16">
    <w:abstractNumId w:val="20"/>
  </w:num>
  <w:num w:numId="17">
    <w:abstractNumId w:val="3"/>
  </w:num>
  <w:num w:numId="18">
    <w:abstractNumId w:val="18"/>
  </w:num>
  <w:num w:numId="19">
    <w:abstractNumId w:val="29"/>
  </w:num>
  <w:num w:numId="20">
    <w:abstractNumId w:val="31"/>
  </w:num>
  <w:num w:numId="21">
    <w:abstractNumId w:val="22"/>
  </w:num>
  <w:num w:numId="22">
    <w:abstractNumId w:val="16"/>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1"/>
  </w:num>
  <w:num w:numId="28">
    <w:abstractNumId w:val="23"/>
  </w:num>
  <w:num w:numId="29">
    <w:abstractNumId w:val="2"/>
  </w:num>
  <w:num w:numId="30">
    <w:abstractNumId w:val="12"/>
  </w:num>
  <w:num w:numId="31">
    <w:abstractNumId w:val="25"/>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1A7D5A"/>
    <w:rsid w:val="00284E91"/>
    <w:rsid w:val="00347336"/>
    <w:rsid w:val="00386DAD"/>
    <w:rsid w:val="00551C3B"/>
    <w:rsid w:val="00781158"/>
    <w:rsid w:val="007B032D"/>
    <w:rsid w:val="007D37FE"/>
    <w:rsid w:val="00BB2E8F"/>
    <w:rsid w:val="00C43647"/>
    <w:rsid w:val="00CC38AE"/>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nga.hoffmann@apoog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4137</Words>
  <Characters>24828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2023-11-22T09:08:00Z</dcterms:created>
  <dcterms:modified xsi:type="dcterms:W3CDTF">2023-12-11T10:16:00Z</dcterms:modified>
</cp:coreProperties>
</file>