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FE" w:rsidRPr="007B754E" w:rsidRDefault="007D37FE" w:rsidP="007D37FE">
      <w:pPr>
        <w:pStyle w:val="Stopka"/>
        <w:tabs>
          <w:tab w:val="clear" w:pos="4536"/>
          <w:tab w:val="clear" w:pos="9072"/>
        </w:tabs>
        <w:jc w:val="right"/>
        <w:rPr>
          <w:rFonts w:ascii="Arial Narrow" w:hAnsi="Arial Narrow"/>
          <w:b/>
          <w:bCs/>
          <w:iCs/>
          <w:sz w:val="20"/>
        </w:rPr>
      </w:pPr>
      <w:r w:rsidRPr="007B754E">
        <w:rPr>
          <w:rFonts w:ascii="Arial Narrow" w:hAnsi="Arial Narrow"/>
          <w:b/>
          <w:bCs/>
          <w:iCs/>
          <w:sz w:val="20"/>
        </w:rPr>
        <w:t xml:space="preserve">ZAŁĄCZNIK nr </w:t>
      </w:r>
      <w:r w:rsidR="00B55D0C">
        <w:rPr>
          <w:rFonts w:ascii="Arial Narrow" w:hAnsi="Arial Narrow"/>
          <w:b/>
          <w:bCs/>
          <w:iCs/>
          <w:sz w:val="20"/>
        </w:rPr>
        <w:t>5 do SWZ</w:t>
      </w:r>
    </w:p>
    <w:p w:rsidR="007D37FE" w:rsidRPr="008E38AD" w:rsidRDefault="007D37FE" w:rsidP="007D37FE">
      <w:pPr>
        <w:jc w:val="center"/>
        <w:rPr>
          <w:rFonts w:ascii="Arial Narrow" w:hAnsi="Arial Narrow"/>
          <w:b/>
          <w:sz w:val="28"/>
          <w:szCs w:val="28"/>
        </w:rPr>
      </w:pPr>
      <w:r w:rsidRPr="008E38AD">
        <w:rPr>
          <w:rFonts w:ascii="Arial Narrow" w:hAnsi="Arial Narrow"/>
          <w:b/>
          <w:sz w:val="28"/>
          <w:szCs w:val="28"/>
        </w:rPr>
        <w:t xml:space="preserve">Projekt umowy </w:t>
      </w:r>
    </w:p>
    <w:p w:rsidR="007D37FE" w:rsidRPr="008E38AD" w:rsidRDefault="007D37FE" w:rsidP="007D37FE">
      <w:pPr>
        <w:jc w:val="both"/>
        <w:rPr>
          <w:rFonts w:ascii="Arial Narrow" w:hAnsi="Arial Narrow"/>
          <w:sz w:val="28"/>
          <w:szCs w:val="28"/>
        </w:rPr>
      </w:pPr>
    </w:p>
    <w:p w:rsidR="007D37FE" w:rsidRPr="007B754E" w:rsidRDefault="007D37FE" w:rsidP="007D37FE">
      <w:pPr>
        <w:spacing w:line="360" w:lineRule="auto"/>
        <w:rPr>
          <w:rFonts w:ascii="Arial Narrow" w:hAnsi="Arial Narrow" w:cs="Calibri Light"/>
        </w:rPr>
      </w:pPr>
      <w:r w:rsidRPr="007B754E">
        <w:rPr>
          <w:rFonts w:ascii="Arial Narrow" w:hAnsi="Arial Narrow" w:cs="Calibri Light"/>
        </w:rPr>
        <w:t>zawarta dnia  …………………………… r. pomiędzy:</w:t>
      </w:r>
    </w:p>
    <w:p w:rsidR="007D37FE" w:rsidRPr="00781158" w:rsidRDefault="007D37FE" w:rsidP="007D37FE">
      <w:pPr>
        <w:pStyle w:val="Podstawowyakapitowy"/>
        <w:suppressAutoHyphens/>
        <w:spacing w:line="240" w:lineRule="auto"/>
        <w:contextualSpacing/>
        <w:jc w:val="both"/>
        <w:rPr>
          <w:rFonts w:ascii="Arial Narrow" w:hAnsi="Arial Narrow" w:cs="Calibri Light"/>
          <w:bCs/>
          <w:sz w:val="22"/>
          <w:szCs w:val="22"/>
        </w:rPr>
      </w:pPr>
      <w:r w:rsidRPr="00781158">
        <w:rPr>
          <w:rFonts w:ascii="Arial Narrow" w:hAnsi="Arial Narrow" w:cs="Calibri Light"/>
          <w:bCs/>
          <w:sz w:val="22"/>
          <w:szCs w:val="22"/>
        </w:rPr>
        <w:t>Gminnym Ośrodkiem Pomocy Społecznej w Lubiczu, adres: ul. Toruńska 56, 87-162 Lubicz, NIP: 879 17 55 749, Regon: 870001767 reprezentowanym przez:</w:t>
      </w:r>
      <w:r w:rsidRPr="00781158">
        <w:rPr>
          <w:rFonts w:ascii="Arial Narrow" w:hAnsi="Arial Narrow"/>
          <w:sz w:val="22"/>
          <w:szCs w:val="22"/>
        </w:rPr>
        <w:t xml:space="preserve">          </w:t>
      </w:r>
    </w:p>
    <w:p w:rsidR="007D37FE" w:rsidRPr="00781158" w:rsidRDefault="007D37FE" w:rsidP="007D37FE">
      <w:pPr>
        <w:jc w:val="both"/>
        <w:rPr>
          <w:rFonts w:ascii="Arial Narrow" w:hAnsi="Arial Narrow"/>
          <w:sz w:val="22"/>
          <w:szCs w:val="22"/>
        </w:rPr>
      </w:pPr>
      <w:r w:rsidRPr="00781158">
        <w:rPr>
          <w:rFonts w:ascii="Arial Narrow" w:hAnsi="Arial Narrow"/>
          <w:sz w:val="22"/>
          <w:szCs w:val="22"/>
        </w:rPr>
        <w:t>Dyrektora - Gminnego Ośrodka Pomocy Społecznej w Lubiczu, ul. Toruńska 56, zwanym  w dalszej części  „Zamawiającym”</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a</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 z siedzibą w …….zwaną w dalszej części „ Wykonawcą”</w:t>
      </w:r>
      <w:r>
        <w:rPr>
          <w:rFonts w:ascii="Arial Narrow" w:hAnsi="Arial Narrow"/>
          <w:sz w:val="22"/>
          <w:szCs w:val="22"/>
        </w:rPr>
        <w:t xml:space="preserve"> </w:t>
      </w:r>
      <w:r w:rsidRPr="007B754E">
        <w:rPr>
          <w:rFonts w:ascii="Arial Narrow" w:hAnsi="Arial Narrow"/>
          <w:sz w:val="22"/>
          <w:szCs w:val="22"/>
        </w:rPr>
        <w:t>reprezentowaną  przez:</w:t>
      </w:r>
      <w:r>
        <w:rPr>
          <w:rFonts w:ascii="Arial Narrow" w:hAnsi="Arial Narrow"/>
          <w:sz w:val="22"/>
          <w:szCs w:val="22"/>
        </w:rPr>
        <w:t>……………….</w:t>
      </w:r>
      <w:r w:rsidRPr="007B754E">
        <w:rPr>
          <w:rFonts w:ascii="Arial Narrow" w:hAnsi="Arial Narrow"/>
          <w:sz w:val="22"/>
          <w:szCs w:val="22"/>
        </w:rPr>
        <w:t>……</w:t>
      </w:r>
    </w:p>
    <w:p w:rsidR="007D37FE" w:rsidRPr="007B754E" w:rsidRDefault="007D37FE" w:rsidP="007D37FE">
      <w:pPr>
        <w:jc w:val="both"/>
        <w:rPr>
          <w:rFonts w:ascii="Arial Narrow" w:hAnsi="Arial Narrow"/>
          <w:sz w:val="22"/>
          <w:szCs w:val="22"/>
        </w:rPr>
      </w:pPr>
    </w:p>
    <w:p w:rsidR="00941A82" w:rsidRPr="00941A82" w:rsidRDefault="00941A82" w:rsidP="00941A82">
      <w:pPr>
        <w:spacing w:line="228" w:lineRule="auto"/>
        <w:jc w:val="both"/>
        <w:rPr>
          <w:rFonts w:ascii="Arial Narrow" w:hAnsi="Arial Narrow"/>
          <w:sz w:val="22"/>
          <w:szCs w:val="22"/>
        </w:rPr>
      </w:pPr>
      <w:r w:rsidRPr="00941A82">
        <w:rPr>
          <w:rFonts w:ascii="Arial Narrow" w:hAnsi="Arial Narrow"/>
          <w:sz w:val="22"/>
          <w:szCs w:val="22"/>
        </w:rPr>
        <w:t xml:space="preserve">w rezultacie wyboru oferty Wykonawcy i udzielenia zamówienia publicznego w myśl przepisów ustawy z 11 września 2019 r. - Prawo zamówień publicznych (Dz. U. z 2023 r., poz.1605  z </w:t>
      </w:r>
      <w:proofErr w:type="spellStart"/>
      <w:r w:rsidRPr="00941A82">
        <w:rPr>
          <w:rFonts w:ascii="Arial Narrow" w:hAnsi="Arial Narrow"/>
          <w:sz w:val="22"/>
          <w:szCs w:val="22"/>
        </w:rPr>
        <w:t>późn</w:t>
      </w:r>
      <w:proofErr w:type="spellEnd"/>
      <w:r w:rsidRPr="00941A82">
        <w:rPr>
          <w:rFonts w:ascii="Arial Narrow" w:hAnsi="Arial Narrow"/>
          <w:sz w:val="22"/>
          <w:szCs w:val="22"/>
        </w:rPr>
        <w:t xml:space="preserve">. zm.), zwanej dalej „Ustawą”, w trybie podstawowym, </w:t>
      </w:r>
    </w:p>
    <w:p w:rsidR="00941A82" w:rsidRPr="00941A82" w:rsidRDefault="00941A82" w:rsidP="00941A82">
      <w:pPr>
        <w:spacing w:line="228" w:lineRule="auto"/>
        <w:rPr>
          <w:rFonts w:ascii="Arial Narrow" w:hAnsi="Arial Narrow"/>
          <w:sz w:val="22"/>
          <w:szCs w:val="22"/>
        </w:rPr>
      </w:pPr>
      <w:r w:rsidRPr="00941A82">
        <w:rPr>
          <w:rFonts w:ascii="Arial Narrow" w:hAnsi="Arial Narrow"/>
          <w:sz w:val="22"/>
          <w:szCs w:val="22"/>
        </w:rPr>
        <w:t xml:space="preserve">zawarta została umowa o następującej treści: </w:t>
      </w:r>
    </w:p>
    <w:p w:rsidR="007D37FE" w:rsidRPr="007B754E" w:rsidRDefault="007D37FE" w:rsidP="007D37FE">
      <w:pPr>
        <w:jc w:val="both"/>
        <w:rPr>
          <w:rFonts w:ascii="Arial Narrow" w:hAnsi="Arial Narrow"/>
          <w:sz w:val="22"/>
          <w:szCs w:val="22"/>
        </w:rPr>
      </w:pPr>
    </w:p>
    <w:p w:rsidR="00941A82" w:rsidRDefault="00941A82" w:rsidP="00941A82">
      <w:pPr>
        <w:rPr>
          <w:rFonts w:ascii="Arial Narrow" w:hAnsi="Arial Narrow"/>
          <w:sz w:val="22"/>
          <w:szCs w:val="22"/>
        </w:rPr>
      </w:pPr>
      <w:r>
        <w:rPr>
          <w:rFonts w:ascii="Arial Narrow" w:hAnsi="Arial Narrow"/>
          <w:sz w:val="22"/>
          <w:szCs w:val="22"/>
        </w:rPr>
        <w:t>Przedmiot umowy</w:t>
      </w:r>
    </w:p>
    <w:p w:rsidR="007D37F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1</w:t>
      </w:r>
    </w:p>
    <w:p w:rsidR="00941A82" w:rsidRPr="007B754E" w:rsidRDefault="00941A82" w:rsidP="007D37FE">
      <w:pPr>
        <w:jc w:val="center"/>
        <w:rPr>
          <w:rFonts w:ascii="Arial Narrow" w:hAnsi="Arial Narrow"/>
          <w:sz w:val="22"/>
          <w:szCs w:val="22"/>
        </w:rPr>
      </w:pPr>
    </w:p>
    <w:p w:rsidR="005F60E0" w:rsidRDefault="00941A82" w:rsidP="00A07321">
      <w:pPr>
        <w:pStyle w:val="Akapitzlist"/>
        <w:numPr>
          <w:ilvl w:val="0"/>
          <w:numId w:val="8"/>
        </w:numPr>
        <w:jc w:val="both"/>
        <w:rPr>
          <w:rFonts w:ascii="Arial Narrow" w:hAnsi="Arial Narrow"/>
          <w:b/>
          <w:sz w:val="22"/>
          <w:szCs w:val="22"/>
        </w:rPr>
      </w:pPr>
      <w:r w:rsidRPr="00941A82">
        <w:rPr>
          <w:rFonts w:ascii="Arial Narrow" w:hAnsi="Arial Narrow"/>
          <w:sz w:val="22"/>
          <w:szCs w:val="22"/>
        </w:rPr>
        <w:t xml:space="preserve">Przedmiotem niniejszej Umowy jest realizacja usługi pn. </w:t>
      </w:r>
      <w:r w:rsidR="00840AA3" w:rsidRPr="00B55341">
        <w:rPr>
          <w:rFonts w:ascii="Arial Narrow" w:hAnsi="Arial Narrow"/>
          <w:b/>
          <w:sz w:val="22"/>
          <w:szCs w:val="22"/>
        </w:rPr>
        <w:t>„Przygotowanie i dostarczenie ciepłego posiłku – na potrzeby uczestników Centrum Opiekuńczo-Mieszkalnego</w:t>
      </w:r>
      <w:r w:rsidR="00840AA3">
        <w:rPr>
          <w:rFonts w:ascii="Arial Narrow" w:hAnsi="Arial Narrow"/>
          <w:b/>
          <w:sz w:val="22"/>
          <w:szCs w:val="22"/>
        </w:rPr>
        <w:t>, Dziennego Domu Senior+</w:t>
      </w:r>
      <w:r w:rsidR="00840AA3" w:rsidRPr="00B55341">
        <w:rPr>
          <w:rFonts w:ascii="Arial Narrow" w:hAnsi="Arial Narrow"/>
          <w:b/>
          <w:sz w:val="22"/>
          <w:szCs w:val="22"/>
        </w:rPr>
        <w:t xml:space="preserve"> oraz Klub</w:t>
      </w:r>
      <w:r w:rsidR="00840AA3">
        <w:rPr>
          <w:rFonts w:ascii="Arial Narrow" w:hAnsi="Arial Narrow"/>
          <w:b/>
          <w:sz w:val="22"/>
          <w:szCs w:val="22"/>
        </w:rPr>
        <w:t xml:space="preserve">u </w:t>
      </w:r>
      <w:r w:rsidR="00840AA3" w:rsidRPr="00B55341">
        <w:rPr>
          <w:rFonts w:ascii="Arial Narrow" w:hAnsi="Arial Narrow"/>
          <w:b/>
          <w:sz w:val="22"/>
          <w:szCs w:val="22"/>
        </w:rPr>
        <w:t>Seniora</w:t>
      </w:r>
      <w:r w:rsidR="00840AA3">
        <w:rPr>
          <w:rFonts w:ascii="Arial Narrow" w:hAnsi="Arial Narrow"/>
          <w:b/>
          <w:sz w:val="22"/>
          <w:szCs w:val="22"/>
        </w:rPr>
        <w:t xml:space="preserve"> działających</w:t>
      </w:r>
      <w:r w:rsidR="00840AA3" w:rsidRPr="00B55341">
        <w:rPr>
          <w:rFonts w:ascii="Arial Narrow" w:hAnsi="Arial Narrow"/>
          <w:b/>
          <w:sz w:val="22"/>
          <w:szCs w:val="22"/>
        </w:rPr>
        <w:t xml:space="preserve"> w gminie Lubicz”</w:t>
      </w:r>
      <w:r>
        <w:rPr>
          <w:rFonts w:ascii="Arial Narrow" w:hAnsi="Arial Narrow"/>
          <w:b/>
          <w:sz w:val="22"/>
          <w:szCs w:val="22"/>
        </w:rPr>
        <w:t>.</w:t>
      </w:r>
    </w:p>
    <w:p w:rsidR="005F60E0" w:rsidRDefault="005F60E0" w:rsidP="00A07321">
      <w:pPr>
        <w:pStyle w:val="Akapitzlist"/>
        <w:numPr>
          <w:ilvl w:val="0"/>
          <w:numId w:val="8"/>
        </w:numPr>
        <w:jc w:val="both"/>
        <w:rPr>
          <w:rFonts w:ascii="Arial Narrow" w:hAnsi="Arial Narrow"/>
          <w:sz w:val="22"/>
          <w:szCs w:val="22"/>
        </w:rPr>
      </w:pPr>
      <w:r w:rsidRPr="005F60E0">
        <w:rPr>
          <w:rFonts w:ascii="Arial Narrow" w:hAnsi="Arial Narrow"/>
          <w:sz w:val="22"/>
          <w:szCs w:val="22"/>
        </w:rPr>
        <w:t>Przedmiot umowy obejmuje:</w:t>
      </w:r>
    </w:p>
    <w:p w:rsidR="005F60E0" w:rsidRDefault="005F60E0" w:rsidP="00A07321">
      <w:pPr>
        <w:pStyle w:val="Akapitzlist"/>
        <w:numPr>
          <w:ilvl w:val="0"/>
          <w:numId w:val="9"/>
        </w:numPr>
        <w:jc w:val="both"/>
        <w:rPr>
          <w:rFonts w:ascii="Arial Narrow" w:hAnsi="Arial Narrow"/>
          <w:sz w:val="22"/>
          <w:szCs w:val="22"/>
        </w:rPr>
      </w:pPr>
      <w:r w:rsidRPr="005F60E0">
        <w:rPr>
          <w:rFonts w:ascii="Arial Narrow" w:hAnsi="Arial Narrow"/>
          <w:sz w:val="22"/>
          <w:szCs w:val="22"/>
        </w:rPr>
        <w:t>p</w:t>
      </w:r>
      <w:r w:rsidR="00941A82" w:rsidRPr="005F60E0">
        <w:rPr>
          <w:rFonts w:ascii="Arial Narrow" w:hAnsi="Arial Narrow"/>
          <w:sz w:val="22"/>
          <w:szCs w:val="22"/>
        </w:rPr>
        <w:t>rzygotowanie jednego posiłku dziennie – dla podopiecznych całodobowych tj. obiad (</w:t>
      </w:r>
      <w:r w:rsidR="00DA0F54">
        <w:rPr>
          <w:rFonts w:ascii="Arial Narrow" w:hAnsi="Arial Narrow"/>
          <w:sz w:val="22"/>
          <w:szCs w:val="22"/>
        </w:rPr>
        <w:t xml:space="preserve">zupa z wkładką  lub </w:t>
      </w:r>
      <w:r w:rsidR="00941A82" w:rsidRPr="005F60E0">
        <w:rPr>
          <w:rFonts w:ascii="Arial Narrow" w:hAnsi="Arial Narrow"/>
          <w:sz w:val="22"/>
          <w:szCs w:val="22"/>
        </w:rPr>
        <w:t>d</w:t>
      </w:r>
      <w:r w:rsidR="00DA0F54">
        <w:rPr>
          <w:rFonts w:ascii="Arial Narrow" w:hAnsi="Arial Narrow"/>
          <w:sz w:val="22"/>
          <w:szCs w:val="22"/>
        </w:rPr>
        <w:t xml:space="preserve">rugie </w:t>
      </w:r>
      <w:r w:rsidR="00941A82" w:rsidRPr="005F60E0">
        <w:rPr>
          <w:rFonts w:ascii="Arial Narrow" w:hAnsi="Arial Narrow"/>
          <w:sz w:val="22"/>
          <w:szCs w:val="22"/>
        </w:rPr>
        <w:t>dani</w:t>
      </w:r>
      <w:r w:rsidR="00DA0F54">
        <w:rPr>
          <w:rFonts w:ascii="Arial Narrow" w:hAnsi="Arial Narrow"/>
          <w:sz w:val="22"/>
          <w:szCs w:val="22"/>
        </w:rPr>
        <w:t>e</w:t>
      </w:r>
      <w:r w:rsidR="00941A82" w:rsidRPr="005F60E0">
        <w:rPr>
          <w:rFonts w:ascii="Arial Narrow" w:hAnsi="Arial Narrow"/>
          <w:sz w:val="22"/>
          <w:szCs w:val="22"/>
        </w:rPr>
        <w:t>) dla grupy 1</w:t>
      </w:r>
      <w:r w:rsidRPr="005F60E0">
        <w:rPr>
          <w:rFonts w:ascii="Arial Narrow" w:hAnsi="Arial Narrow"/>
          <w:sz w:val="22"/>
          <w:szCs w:val="22"/>
        </w:rPr>
        <w:t>0</w:t>
      </w:r>
      <w:r w:rsidR="00941A82" w:rsidRPr="005F60E0">
        <w:rPr>
          <w:rFonts w:ascii="Arial Narrow" w:hAnsi="Arial Narrow"/>
          <w:sz w:val="22"/>
          <w:szCs w:val="22"/>
        </w:rPr>
        <w:t xml:space="preserve"> mieszkańców przez 366 dni w okresie od dnia 01.01.2024 r. do dnia 31.12.2024 r. Posiłki będą dostarczane 7 dni w tygodniu tj. o</w:t>
      </w:r>
      <w:r w:rsidRPr="005F60E0">
        <w:rPr>
          <w:rFonts w:ascii="Arial Narrow" w:hAnsi="Arial Narrow"/>
          <w:sz w:val="22"/>
          <w:szCs w:val="22"/>
        </w:rPr>
        <w:t>d poniedziałku do niedzieli.</w:t>
      </w:r>
    </w:p>
    <w:p w:rsidR="00DA0F54" w:rsidRDefault="00941A82" w:rsidP="00A07321">
      <w:pPr>
        <w:pStyle w:val="Akapitzlist"/>
        <w:numPr>
          <w:ilvl w:val="0"/>
          <w:numId w:val="9"/>
        </w:numPr>
        <w:jc w:val="both"/>
        <w:rPr>
          <w:rFonts w:ascii="Arial Narrow" w:hAnsi="Arial Narrow"/>
          <w:sz w:val="22"/>
          <w:szCs w:val="22"/>
        </w:rPr>
      </w:pPr>
      <w:r w:rsidRPr="005F60E0">
        <w:rPr>
          <w:rFonts w:ascii="Arial Narrow" w:hAnsi="Arial Narrow"/>
          <w:sz w:val="22"/>
          <w:szCs w:val="22"/>
        </w:rPr>
        <w:t>przygotowanie jednego posiłku dziennie dla podopiecznych dziennych tj. obiad (</w:t>
      </w:r>
      <w:r w:rsidR="00DA0F54">
        <w:rPr>
          <w:rFonts w:ascii="Arial Narrow" w:hAnsi="Arial Narrow"/>
          <w:sz w:val="22"/>
          <w:szCs w:val="22"/>
        </w:rPr>
        <w:t xml:space="preserve">zupa z wkładką  lub </w:t>
      </w:r>
      <w:r w:rsidR="00DA0F54" w:rsidRPr="005F60E0">
        <w:rPr>
          <w:rFonts w:ascii="Arial Narrow" w:hAnsi="Arial Narrow"/>
          <w:sz w:val="22"/>
          <w:szCs w:val="22"/>
        </w:rPr>
        <w:t>d</w:t>
      </w:r>
      <w:r w:rsidR="00DA0F54">
        <w:rPr>
          <w:rFonts w:ascii="Arial Narrow" w:hAnsi="Arial Narrow"/>
          <w:sz w:val="22"/>
          <w:szCs w:val="22"/>
        </w:rPr>
        <w:t xml:space="preserve">rugie </w:t>
      </w:r>
      <w:r w:rsidR="00DA0F54" w:rsidRPr="005F60E0">
        <w:rPr>
          <w:rFonts w:ascii="Arial Narrow" w:hAnsi="Arial Narrow"/>
          <w:sz w:val="22"/>
          <w:szCs w:val="22"/>
        </w:rPr>
        <w:t>dani</w:t>
      </w:r>
      <w:r w:rsidR="00DA0F54">
        <w:rPr>
          <w:rFonts w:ascii="Arial Narrow" w:hAnsi="Arial Narrow"/>
          <w:sz w:val="22"/>
          <w:szCs w:val="22"/>
        </w:rPr>
        <w:t>e), dla grupy</w:t>
      </w:r>
      <w:r w:rsidRPr="005F60E0">
        <w:rPr>
          <w:rFonts w:ascii="Arial Narrow" w:hAnsi="Arial Narrow"/>
          <w:sz w:val="22"/>
          <w:szCs w:val="22"/>
        </w:rPr>
        <w:t xml:space="preserve"> podopiecznych</w:t>
      </w:r>
      <w:r w:rsidR="00DA0F54">
        <w:rPr>
          <w:rFonts w:ascii="Arial Narrow" w:hAnsi="Arial Narrow"/>
          <w:sz w:val="22"/>
          <w:szCs w:val="22"/>
        </w:rPr>
        <w:t xml:space="preserve"> z pobytu dziennego</w:t>
      </w:r>
      <w:r w:rsidRPr="005F60E0">
        <w:rPr>
          <w:rFonts w:ascii="Arial Narrow" w:hAnsi="Arial Narrow"/>
          <w:sz w:val="22"/>
          <w:szCs w:val="22"/>
        </w:rPr>
        <w:t xml:space="preserve"> przez 251 dni w okresie od dnia 01.01.2022 r. do dnia 31.12.2022 r. Posiłki będą dostarczane 5 dni w tygodniu</w:t>
      </w:r>
      <w:r w:rsidR="00DA0F54">
        <w:rPr>
          <w:rFonts w:ascii="Arial Narrow" w:hAnsi="Arial Narrow"/>
          <w:sz w:val="22"/>
          <w:szCs w:val="22"/>
        </w:rPr>
        <w:t xml:space="preserve"> </w:t>
      </w:r>
      <w:r w:rsidR="00DA0F54" w:rsidRPr="005F60E0">
        <w:rPr>
          <w:rFonts w:ascii="Arial Narrow" w:hAnsi="Arial Narrow"/>
          <w:sz w:val="22"/>
          <w:szCs w:val="22"/>
        </w:rPr>
        <w:t xml:space="preserve">z wyłączeniem dni </w:t>
      </w:r>
      <w:r w:rsidR="00DA0F54">
        <w:rPr>
          <w:rFonts w:ascii="Arial Narrow" w:hAnsi="Arial Narrow"/>
          <w:sz w:val="22"/>
          <w:szCs w:val="22"/>
        </w:rPr>
        <w:t>ustawowo wolnych od pracy</w:t>
      </w:r>
      <w:r w:rsidRPr="005F60E0">
        <w:rPr>
          <w:rFonts w:ascii="Arial Narrow" w:hAnsi="Arial Narrow"/>
          <w:sz w:val="22"/>
          <w:szCs w:val="22"/>
        </w:rPr>
        <w:t xml:space="preserve"> tj. </w:t>
      </w:r>
    </w:p>
    <w:p w:rsidR="00DA0F54" w:rsidRDefault="00DA0F54" w:rsidP="00DA0F54">
      <w:pPr>
        <w:pStyle w:val="Akapitzlist"/>
        <w:ind w:left="1440"/>
        <w:jc w:val="both"/>
        <w:rPr>
          <w:rFonts w:ascii="Arial Narrow" w:hAnsi="Arial Narrow"/>
          <w:sz w:val="22"/>
          <w:szCs w:val="22"/>
        </w:rPr>
      </w:pPr>
      <w:r>
        <w:rPr>
          <w:rFonts w:ascii="Arial Narrow" w:hAnsi="Arial Narrow"/>
          <w:sz w:val="22"/>
          <w:szCs w:val="22"/>
        </w:rPr>
        <w:t>poniedziałek – 58 obiadów,</w:t>
      </w:r>
    </w:p>
    <w:p w:rsidR="00DA0F54" w:rsidRDefault="00DA0F54" w:rsidP="00DA0F54">
      <w:pPr>
        <w:pStyle w:val="Akapitzlist"/>
        <w:ind w:left="1440"/>
        <w:jc w:val="both"/>
        <w:rPr>
          <w:rFonts w:ascii="Arial Narrow" w:hAnsi="Arial Narrow"/>
          <w:sz w:val="22"/>
          <w:szCs w:val="22"/>
        </w:rPr>
      </w:pPr>
      <w:r>
        <w:rPr>
          <w:rFonts w:ascii="Arial Narrow" w:hAnsi="Arial Narrow"/>
          <w:sz w:val="22"/>
          <w:szCs w:val="22"/>
        </w:rPr>
        <w:t>wtorek – 35 obiadów,</w:t>
      </w:r>
    </w:p>
    <w:p w:rsidR="00DA0F54" w:rsidRDefault="00DA0F54" w:rsidP="00DA0F54">
      <w:pPr>
        <w:pStyle w:val="Akapitzlist"/>
        <w:ind w:left="1440"/>
        <w:jc w:val="both"/>
        <w:rPr>
          <w:rFonts w:ascii="Arial Narrow" w:hAnsi="Arial Narrow"/>
          <w:sz w:val="22"/>
          <w:szCs w:val="22"/>
        </w:rPr>
      </w:pPr>
      <w:r>
        <w:rPr>
          <w:rFonts w:ascii="Arial Narrow" w:hAnsi="Arial Narrow"/>
          <w:sz w:val="22"/>
          <w:szCs w:val="22"/>
        </w:rPr>
        <w:t>środa – 58 obiadów,</w:t>
      </w:r>
    </w:p>
    <w:p w:rsidR="00DA0F54" w:rsidRDefault="00DA0F54" w:rsidP="00DA0F54">
      <w:pPr>
        <w:pStyle w:val="Akapitzlist"/>
        <w:ind w:left="1440"/>
        <w:jc w:val="both"/>
        <w:rPr>
          <w:rFonts w:ascii="Arial Narrow" w:hAnsi="Arial Narrow"/>
          <w:sz w:val="22"/>
          <w:szCs w:val="22"/>
        </w:rPr>
      </w:pPr>
      <w:r>
        <w:rPr>
          <w:rFonts w:ascii="Arial Narrow" w:hAnsi="Arial Narrow"/>
          <w:sz w:val="22"/>
          <w:szCs w:val="22"/>
        </w:rPr>
        <w:t>czwartek – 35 obiadów</w:t>
      </w:r>
    </w:p>
    <w:p w:rsidR="005F60E0" w:rsidRDefault="00DA0F54" w:rsidP="00DA0F54">
      <w:pPr>
        <w:pStyle w:val="Akapitzlist"/>
        <w:ind w:left="1440"/>
        <w:jc w:val="both"/>
        <w:rPr>
          <w:rFonts w:ascii="Arial Narrow" w:hAnsi="Arial Narrow"/>
          <w:sz w:val="22"/>
          <w:szCs w:val="22"/>
        </w:rPr>
      </w:pPr>
      <w:r>
        <w:rPr>
          <w:rFonts w:ascii="Arial Narrow" w:hAnsi="Arial Narrow"/>
          <w:sz w:val="22"/>
          <w:szCs w:val="22"/>
        </w:rPr>
        <w:t>piątek – 35 obiadów</w:t>
      </w:r>
      <w:r w:rsidR="005F60E0">
        <w:rPr>
          <w:rFonts w:ascii="Arial Narrow" w:hAnsi="Arial Narrow"/>
          <w:sz w:val="22"/>
          <w:szCs w:val="22"/>
        </w:rPr>
        <w:t>.</w:t>
      </w:r>
    </w:p>
    <w:p w:rsidR="005F60E0" w:rsidRDefault="00941A82" w:rsidP="00A07321">
      <w:pPr>
        <w:pStyle w:val="Akapitzlist"/>
        <w:numPr>
          <w:ilvl w:val="0"/>
          <w:numId w:val="10"/>
        </w:numPr>
        <w:jc w:val="both"/>
        <w:rPr>
          <w:rFonts w:ascii="Arial Narrow" w:hAnsi="Arial Narrow"/>
          <w:sz w:val="22"/>
          <w:szCs w:val="22"/>
        </w:rPr>
      </w:pPr>
      <w:r w:rsidRPr="005F60E0">
        <w:rPr>
          <w:rFonts w:ascii="Arial Narrow" w:hAnsi="Arial Narrow"/>
          <w:sz w:val="22"/>
          <w:szCs w:val="22"/>
        </w:rPr>
        <w:t>Zgodnie ze złożoną ofertą Wykonawca zobowiązany jest dostarczyć zamówione posiłki jeden raz dziennie</w:t>
      </w:r>
      <w:r w:rsidRPr="00DA0F54">
        <w:rPr>
          <w:rFonts w:ascii="Arial Narrow" w:hAnsi="Arial Narrow"/>
          <w:sz w:val="22"/>
          <w:szCs w:val="22"/>
        </w:rPr>
        <w:t xml:space="preserve">, </w:t>
      </w:r>
      <w:r w:rsidR="00DA0F54" w:rsidRPr="00DA0F54">
        <w:rPr>
          <w:rFonts w:ascii="Arial Narrow" w:hAnsi="Arial Narrow"/>
          <w:sz w:val="22"/>
          <w:szCs w:val="22"/>
        </w:rPr>
        <w:t>do</w:t>
      </w:r>
      <w:r w:rsidRPr="00DA0F54">
        <w:rPr>
          <w:rFonts w:ascii="Arial Narrow" w:hAnsi="Arial Narrow"/>
          <w:sz w:val="22"/>
          <w:szCs w:val="22"/>
        </w:rPr>
        <w:t xml:space="preserve"> godzin</w:t>
      </w:r>
      <w:r w:rsidR="00DA0F54" w:rsidRPr="00DA0F54">
        <w:rPr>
          <w:rFonts w:ascii="Arial Narrow" w:hAnsi="Arial Narrow"/>
          <w:sz w:val="22"/>
          <w:szCs w:val="22"/>
        </w:rPr>
        <w:t>y</w:t>
      </w:r>
      <w:r w:rsidRPr="00DA0F54">
        <w:rPr>
          <w:rFonts w:ascii="Arial Narrow" w:hAnsi="Arial Narrow"/>
          <w:sz w:val="22"/>
          <w:szCs w:val="22"/>
        </w:rPr>
        <w:t xml:space="preserve">: </w:t>
      </w:r>
      <w:r w:rsidR="00DA0F54" w:rsidRPr="00DA0F54">
        <w:rPr>
          <w:rFonts w:ascii="Arial Narrow" w:hAnsi="Arial Narrow"/>
          <w:sz w:val="22"/>
          <w:szCs w:val="22"/>
        </w:rPr>
        <w:t>14:00.</w:t>
      </w:r>
    </w:p>
    <w:p w:rsidR="005F60E0" w:rsidRDefault="00941A82" w:rsidP="00A07321">
      <w:pPr>
        <w:pStyle w:val="Akapitzlist"/>
        <w:numPr>
          <w:ilvl w:val="0"/>
          <w:numId w:val="10"/>
        </w:numPr>
        <w:jc w:val="both"/>
        <w:rPr>
          <w:rFonts w:ascii="Arial Narrow" w:hAnsi="Arial Narrow"/>
          <w:sz w:val="22"/>
          <w:szCs w:val="22"/>
        </w:rPr>
      </w:pPr>
      <w:r w:rsidRPr="005F60E0">
        <w:rPr>
          <w:rFonts w:ascii="Arial Narrow" w:hAnsi="Arial Narrow"/>
          <w:sz w:val="22"/>
          <w:szCs w:val="22"/>
        </w:rPr>
        <w:t>Planowane wielkości dziennych dostaw mają charakter szacunkowy, w zależności od frekwencji podopiecznych i mogą ulec zmniejszeniu oraz nie mogą stanowić podstawy do wnoszenia przez Wykonawcę jakichkolwiek roszczeń. Powyższe oznacza, że Zamawiający zastrzega sobie prawo do zmiany ilości mieszkańców i ilości dostarczanych posiłków zgodnie z rzeczywistą potrz</w:t>
      </w:r>
      <w:r w:rsidR="005F60E0">
        <w:rPr>
          <w:rFonts w:ascii="Arial Narrow" w:hAnsi="Arial Narrow"/>
          <w:sz w:val="22"/>
          <w:szCs w:val="22"/>
        </w:rPr>
        <w:t>ebą, wg następujących zasad:</w:t>
      </w:r>
    </w:p>
    <w:p w:rsidR="005F60E0" w:rsidRDefault="00941A82" w:rsidP="00A07321">
      <w:pPr>
        <w:pStyle w:val="Akapitzlist"/>
        <w:numPr>
          <w:ilvl w:val="0"/>
          <w:numId w:val="11"/>
        </w:numPr>
        <w:jc w:val="both"/>
        <w:rPr>
          <w:rFonts w:ascii="Arial Narrow" w:hAnsi="Arial Narrow"/>
          <w:sz w:val="22"/>
          <w:szCs w:val="22"/>
        </w:rPr>
      </w:pPr>
      <w:r w:rsidRPr="005F60E0">
        <w:rPr>
          <w:rFonts w:ascii="Arial Narrow" w:hAnsi="Arial Narrow"/>
          <w:sz w:val="22"/>
          <w:szCs w:val="22"/>
        </w:rPr>
        <w:t xml:space="preserve">zamawiający powiadomi Wykonawcę o ostatecznej ilości posiłku (w przypadku mniejszej ilości aniżeli stała liczba </w:t>
      </w:r>
      <w:r w:rsidRPr="00DA0F54">
        <w:rPr>
          <w:rFonts w:ascii="Arial Narrow" w:hAnsi="Arial Narrow"/>
          <w:sz w:val="22"/>
          <w:szCs w:val="22"/>
        </w:rPr>
        <w:t xml:space="preserve">podopiecznych) najpóźniej do godziny </w:t>
      </w:r>
      <w:r w:rsidR="00B55D0C" w:rsidRPr="00DA0F54">
        <w:rPr>
          <w:rFonts w:ascii="Arial Narrow" w:hAnsi="Arial Narrow"/>
          <w:sz w:val="22"/>
          <w:szCs w:val="22"/>
        </w:rPr>
        <w:t>09</w:t>
      </w:r>
      <w:r w:rsidRPr="00DA0F54">
        <w:rPr>
          <w:rFonts w:ascii="Arial Narrow" w:hAnsi="Arial Narrow"/>
          <w:sz w:val="22"/>
          <w:szCs w:val="22"/>
        </w:rPr>
        <w:t>:</w:t>
      </w:r>
      <w:r w:rsidR="00DA0F54" w:rsidRPr="00DA0F54">
        <w:rPr>
          <w:rFonts w:ascii="Arial Narrow" w:hAnsi="Arial Narrow"/>
          <w:sz w:val="22"/>
          <w:szCs w:val="22"/>
        </w:rPr>
        <w:t>3</w:t>
      </w:r>
      <w:r w:rsidRPr="00DA0F54">
        <w:rPr>
          <w:rFonts w:ascii="Arial Narrow" w:hAnsi="Arial Narrow"/>
          <w:sz w:val="22"/>
          <w:szCs w:val="22"/>
        </w:rPr>
        <w:t xml:space="preserve">0 dnia </w:t>
      </w:r>
      <w:r w:rsidR="00B55D0C" w:rsidRPr="00DA0F54">
        <w:rPr>
          <w:rFonts w:ascii="Arial Narrow" w:hAnsi="Arial Narrow"/>
          <w:sz w:val="22"/>
          <w:szCs w:val="22"/>
        </w:rPr>
        <w:t>w dniu</w:t>
      </w:r>
      <w:r w:rsidR="00B55D0C">
        <w:rPr>
          <w:rFonts w:ascii="Arial Narrow" w:hAnsi="Arial Narrow"/>
          <w:sz w:val="22"/>
          <w:szCs w:val="22"/>
        </w:rPr>
        <w:t xml:space="preserve"> wykonania usługi</w:t>
      </w:r>
      <w:r w:rsidRPr="005F60E0">
        <w:rPr>
          <w:rFonts w:ascii="Arial Narrow" w:hAnsi="Arial Narrow"/>
          <w:sz w:val="22"/>
          <w:szCs w:val="22"/>
        </w:rPr>
        <w:t xml:space="preserve"> składając stosowne zamówien</w:t>
      </w:r>
      <w:r w:rsidR="005F60E0">
        <w:rPr>
          <w:rFonts w:ascii="Arial Narrow" w:hAnsi="Arial Narrow"/>
          <w:sz w:val="22"/>
          <w:szCs w:val="22"/>
        </w:rPr>
        <w:t>ie telefonicznie lub mailem,</w:t>
      </w:r>
    </w:p>
    <w:p w:rsidR="005F60E0" w:rsidRDefault="00941A82" w:rsidP="00A07321">
      <w:pPr>
        <w:pStyle w:val="Akapitzlist"/>
        <w:numPr>
          <w:ilvl w:val="0"/>
          <w:numId w:val="11"/>
        </w:numPr>
        <w:jc w:val="both"/>
        <w:rPr>
          <w:rFonts w:ascii="Arial Narrow" w:hAnsi="Arial Narrow"/>
          <w:sz w:val="22"/>
          <w:szCs w:val="22"/>
        </w:rPr>
      </w:pPr>
      <w:r w:rsidRPr="005F60E0">
        <w:rPr>
          <w:rFonts w:ascii="Arial Narrow" w:hAnsi="Arial Narrow"/>
          <w:sz w:val="22"/>
          <w:szCs w:val="22"/>
        </w:rPr>
        <w:t xml:space="preserve">rozliczenia finansowe Wykonawcy usługi z Zamawiającym odbywać się będzie raz w miesiącu na zasadach określonych </w:t>
      </w:r>
      <w:r w:rsidR="00B55D0C" w:rsidRPr="00B55D0C">
        <w:rPr>
          <w:rFonts w:ascii="Arial Narrow" w:hAnsi="Arial Narrow"/>
          <w:sz w:val="22"/>
          <w:szCs w:val="22"/>
        </w:rPr>
        <w:t>w § 7 Umowy.</w:t>
      </w:r>
    </w:p>
    <w:p w:rsidR="005F60E0" w:rsidRDefault="00941A82" w:rsidP="00A07321">
      <w:pPr>
        <w:pStyle w:val="Akapitzlist"/>
        <w:numPr>
          <w:ilvl w:val="0"/>
          <w:numId w:val="12"/>
        </w:numPr>
        <w:jc w:val="both"/>
        <w:rPr>
          <w:rFonts w:ascii="Arial Narrow" w:hAnsi="Arial Narrow"/>
          <w:sz w:val="22"/>
          <w:szCs w:val="22"/>
        </w:rPr>
      </w:pPr>
      <w:r w:rsidRPr="005F60E0">
        <w:rPr>
          <w:rFonts w:ascii="Arial Narrow" w:hAnsi="Arial Narrow"/>
          <w:sz w:val="22"/>
          <w:szCs w:val="22"/>
        </w:rPr>
        <w:t>Wykonawca zobowiązany jest do przygotowywania posiłku o najwyższym standardzie na bazie produktów najwyższej jakości, zachowując jakość i estetykę wykonania zgodnie z normami HACCP oraz zbiorowego żywienia i wymogami sanitarno-epidemi</w:t>
      </w:r>
      <w:r w:rsidR="005F60E0">
        <w:rPr>
          <w:rFonts w:ascii="Arial Narrow" w:hAnsi="Arial Narrow"/>
          <w:sz w:val="22"/>
          <w:szCs w:val="22"/>
        </w:rPr>
        <w:t>ologicznymi.</w:t>
      </w:r>
    </w:p>
    <w:p w:rsidR="005F60E0" w:rsidRDefault="00941A82" w:rsidP="00A07321">
      <w:pPr>
        <w:pStyle w:val="Akapitzlist"/>
        <w:numPr>
          <w:ilvl w:val="0"/>
          <w:numId w:val="12"/>
        </w:numPr>
        <w:jc w:val="both"/>
        <w:rPr>
          <w:rFonts w:ascii="Arial Narrow" w:hAnsi="Arial Narrow"/>
          <w:sz w:val="22"/>
          <w:szCs w:val="22"/>
        </w:rPr>
      </w:pPr>
      <w:r w:rsidRPr="005F60E0">
        <w:rPr>
          <w:rFonts w:ascii="Arial Narrow" w:hAnsi="Arial Narrow"/>
          <w:sz w:val="22"/>
          <w:szCs w:val="22"/>
        </w:rPr>
        <w:t>Przedmiot Umowy winien s</w:t>
      </w:r>
      <w:r w:rsidR="005F60E0">
        <w:rPr>
          <w:rFonts w:ascii="Arial Narrow" w:hAnsi="Arial Narrow"/>
          <w:sz w:val="22"/>
          <w:szCs w:val="22"/>
        </w:rPr>
        <w:t>pełniać następujące warunki:</w:t>
      </w:r>
    </w:p>
    <w:p w:rsidR="005F60E0" w:rsidRDefault="00941A82" w:rsidP="00A07321">
      <w:pPr>
        <w:pStyle w:val="Akapitzlist"/>
        <w:numPr>
          <w:ilvl w:val="0"/>
          <w:numId w:val="13"/>
        </w:numPr>
        <w:jc w:val="both"/>
        <w:rPr>
          <w:rFonts w:ascii="Arial Narrow" w:hAnsi="Arial Narrow"/>
          <w:sz w:val="22"/>
          <w:szCs w:val="22"/>
        </w:rPr>
      </w:pPr>
      <w:r w:rsidRPr="005F60E0">
        <w:rPr>
          <w:rFonts w:ascii="Arial Narrow" w:hAnsi="Arial Narrow"/>
          <w:sz w:val="22"/>
          <w:szCs w:val="22"/>
        </w:rPr>
        <w:lastRenderedPageBreak/>
        <w:t>jadłospis powinien być urozmaicony, rodzaj potraw nie może powtarzać się w ciągu 7 dni, na jadłospisie winny być oznaczone substancje powodujące alergię lub wywołujące alergie oraz reakcj</w:t>
      </w:r>
      <w:r w:rsidR="005F60E0">
        <w:rPr>
          <w:rFonts w:ascii="Arial Narrow" w:hAnsi="Arial Narrow"/>
          <w:sz w:val="22"/>
          <w:szCs w:val="22"/>
        </w:rPr>
        <w:t>ę nietolerancji;</w:t>
      </w:r>
    </w:p>
    <w:p w:rsidR="005F60E0" w:rsidRDefault="00941A82" w:rsidP="00A07321">
      <w:pPr>
        <w:pStyle w:val="Akapitzlist"/>
        <w:numPr>
          <w:ilvl w:val="0"/>
          <w:numId w:val="13"/>
        </w:numPr>
        <w:jc w:val="both"/>
        <w:rPr>
          <w:rFonts w:ascii="Arial Narrow" w:hAnsi="Arial Narrow"/>
          <w:sz w:val="22"/>
          <w:szCs w:val="22"/>
        </w:rPr>
      </w:pPr>
      <w:r w:rsidRPr="005F60E0">
        <w:rPr>
          <w:rFonts w:ascii="Arial Narrow" w:hAnsi="Arial Narrow"/>
          <w:sz w:val="22"/>
          <w:szCs w:val="22"/>
        </w:rPr>
        <w:t>w ciągu tygodnia powinien być dostarczany co najmniej 5 razy ob</w:t>
      </w:r>
      <w:r w:rsidR="005F60E0">
        <w:rPr>
          <w:rFonts w:ascii="Arial Narrow" w:hAnsi="Arial Narrow"/>
          <w:sz w:val="22"/>
          <w:szCs w:val="22"/>
        </w:rPr>
        <w:t>iad z drugim daniem mięsnym;</w:t>
      </w:r>
    </w:p>
    <w:p w:rsidR="005F60E0" w:rsidRDefault="00941A82" w:rsidP="00A07321">
      <w:pPr>
        <w:pStyle w:val="Akapitzlist"/>
        <w:numPr>
          <w:ilvl w:val="0"/>
          <w:numId w:val="13"/>
        </w:numPr>
        <w:jc w:val="both"/>
        <w:rPr>
          <w:rFonts w:ascii="Arial Narrow" w:hAnsi="Arial Narrow"/>
          <w:sz w:val="22"/>
          <w:szCs w:val="22"/>
        </w:rPr>
      </w:pPr>
      <w:r w:rsidRPr="005F60E0">
        <w:rPr>
          <w:rFonts w:ascii="Arial Narrow" w:hAnsi="Arial Narrow"/>
          <w:sz w:val="22"/>
          <w:szCs w:val="22"/>
        </w:rPr>
        <w:t>w ciągu tygodnia powinien być dostarczany co najmniej 1 raz o</w:t>
      </w:r>
      <w:r w:rsidR="005F60E0">
        <w:rPr>
          <w:rFonts w:ascii="Arial Narrow" w:hAnsi="Arial Narrow"/>
          <w:sz w:val="22"/>
          <w:szCs w:val="22"/>
        </w:rPr>
        <w:t>biad z drugim daniem rybnym;</w:t>
      </w:r>
    </w:p>
    <w:p w:rsidR="005F60E0" w:rsidRDefault="00941A82" w:rsidP="00A07321">
      <w:pPr>
        <w:pStyle w:val="Akapitzlist"/>
        <w:numPr>
          <w:ilvl w:val="0"/>
          <w:numId w:val="13"/>
        </w:numPr>
        <w:jc w:val="both"/>
        <w:rPr>
          <w:rFonts w:ascii="Arial Narrow" w:hAnsi="Arial Narrow"/>
          <w:sz w:val="22"/>
          <w:szCs w:val="22"/>
        </w:rPr>
      </w:pPr>
      <w:r w:rsidRPr="005F60E0">
        <w:rPr>
          <w:rFonts w:ascii="Arial Narrow" w:hAnsi="Arial Narrow"/>
          <w:sz w:val="22"/>
          <w:szCs w:val="22"/>
        </w:rPr>
        <w:t>potrawy powinny być przygotowane z surowców wysokiej jakości, świeżych, posiadających aktualne terminy ważności, nabytych w źródłach działających zgodnie z obowiązującymi przepisami sanitarnymi i higienicznymi, naturalnych, mało przetworzonych, z ograniczoną ilością substancji dodatkowych – konserwujących, zagęszczających, barwiących lub sztucznie aromatyzowanych, zmniejszenie zużycia soli na rzecz nat</w:t>
      </w:r>
      <w:r w:rsidR="005F60E0">
        <w:rPr>
          <w:rFonts w:ascii="Arial Narrow" w:hAnsi="Arial Narrow"/>
          <w:sz w:val="22"/>
          <w:szCs w:val="22"/>
        </w:rPr>
        <w:t>uralnych przypraw ziołowych;</w:t>
      </w:r>
    </w:p>
    <w:p w:rsidR="005F60E0" w:rsidRDefault="00941A82" w:rsidP="00A07321">
      <w:pPr>
        <w:pStyle w:val="Akapitzlist"/>
        <w:numPr>
          <w:ilvl w:val="0"/>
          <w:numId w:val="13"/>
        </w:numPr>
        <w:jc w:val="both"/>
        <w:rPr>
          <w:rFonts w:ascii="Arial Narrow" w:hAnsi="Arial Narrow"/>
          <w:sz w:val="22"/>
          <w:szCs w:val="22"/>
        </w:rPr>
      </w:pPr>
      <w:r w:rsidRPr="005F60E0">
        <w:rPr>
          <w:rFonts w:ascii="Arial Narrow" w:hAnsi="Arial Narrow"/>
          <w:sz w:val="22"/>
          <w:szCs w:val="22"/>
        </w:rPr>
        <w:t xml:space="preserve">w przypadku dań mięsnych należy unikać mięsa przetworzonego na rzecz całych sztuk mięsa, wyklucza się używania produktów typu instant oraz gotowych produktów np.: mrożone pierogi, gołąbki, klopsy, używania produktów typu masłopodobnych, </w:t>
      </w:r>
      <w:proofErr w:type="spellStart"/>
      <w:r w:rsidRPr="005F60E0">
        <w:rPr>
          <w:rFonts w:ascii="Arial Narrow" w:hAnsi="Arial Narrow"/>
          <w:sz w:val="22"/>
          <w:szCs w:val="22"/>
        </w:rPr>
        <w:t>seropodobnych</w:t>
      </w:r>
      <w:proofErr w:type="spellEnd"/>
      <w:r w:rsidRPr="005F60E0">
        <w:rPr>
          <w:rFonts w:ascii="Arial Narrow" w:hAnsi="Arial Narrow"/>
          <w:sz w:val="22"/>
          <w:szCs w:val="22"/>
        </w:rPr>
        <w:t>, wędliny w swoim składzie mają zawierać powyżej 80% mięsa, nie mogą zawierać dodatków skrobi i soi, mięso nie może być MOM (mięs</w:t>
      </w:r>
      <w:r w:rsidR="005F60E0">
        <w:rPr>
          <w:rFonts w:ascii="Arial Narrow" w:hAnsi="Arial Narrow"/>
          <w:sz w:val="22"/>
          <w:szCs w:val="22"/>
        </w:rPr>
        <w:t>o odkostnione mechanicznie);</w:t>
      </w:r>
    </w:p>
    <w:p w:rsidR="005F60E0" w:rsidRDefault="00941A82" w:rsidP="00A07321">
      <w:pPr>
        <w:pStyle w:val="Akapitzlist"/>
        <w:numPr>
          <w:ilvl w:val="0"/>
          <w:numId w:val="13"/>
        </w:numPr>
        <w:jc w:val="both"/>
        <w:rPr>
          <w:rFonts w:ascii="Arial Narrow" w:hAnsi="Arial Narrow"/>
          <w:sz w:val="22"/>
          <w:szCs w:val="22"/>
        </w:rPr>
      </w:pPr>
      <w:r w:rsidRPr="005F60E0">
        <w:rPr>
          <w:rFonts w:ascii="Arial Narrow" w:hAnsi="Arial Narrow"/>
          <w:sz w:val="22"/>
          <w:szCs w:val="22"/>
        </w:rPr>
        <w:t>wyklucza się stosowania produktów z glutaminianem sodu, produktów z zawartością barwników, konserwantów i zagęszcza</w:t>
      </w:r>
      <w:r w:rsidR="005F60E0">
        <w:rPr>
          <w:rFonts w:ascii="Arial Narrow" w:hAnsi="Arial Narrow"/>
          <w:sz w:val="22"/>
          <w:szCs w:val="22"/>
        </w:rPr>
        <w:t>czy szkodliwych dla zdrowia;</w:t>
      </w:r>
    </w:p>
    <w:p w:rsidR="005F60E0" w:rsidRDefault="00941A82" w:rsidP="00A07321">
      <w:pPr>
        <w:pStyle w:val="Akapitzlist"/>
        <w:numPr>
          <w:ilvl w:val="0"/>
          <w:numId w:val="13"/>
        </w:numPr>
        <w:jc w:val="both"/>
        <w:rPr>
          <w:rFonts w:ascii="Arial Narrow" w:hAnsi="Arial Narrow"/>
          <w:sz w:val="22"/>
          <w:szCs w:val="22"/>
        </w:rPr>
      </w:pPr>
      <w:r w:rsidRPr="005F60E0">
        <w:rPr>
          <w:rFonts w:ascii="Arial Narrow" w:hAnsi="Arial Narrow"/>
          <w:sz w:val="22"/>
          <w:szCs w:val="22"/>
        </w:rPr>
        <w:t>do przygotowania posiłków zalecane jest: stosowanie tłuszczów roślinnych (ograniczone stosowanie tłuszczów zwierzęcych), stosowanie dużej ilości warzyw i owoców, w tym także nasion roślin strączko</w:t>
      </w:r>
      <w:r w:rsidR="005F60E0">
        <w:rPr>
          <w:rFonts w:ascii="Arial Narrow" w:hAnsi="Arial Narrow"/>
          <w:sz w:val="22"/>
          <w:szCs w:val="22"/>
        </w:rPr>
        <w:t>wych, różnego rodzaju kasz.;</w:t>
      </w:r>
    </w:p>
    <w:p w:rsidR="005F60E0" w:rsidRDefault="00941A82" w:rsidP="00A07321">
      <w:pPr>
        <w:pStyle w:val="Akapitzlist"/>
        <w:numPr>
          <w:ilvl w:val="0"/>
          <w:numId w:val="13"/>
        </w:numPr>
        <w:jc w:val="both"/>
        <w:rPr>
          <w:rFonts w:ascii="Arial Narrow" w:hAnsi="Arial Narrow"/>
          <w:sz w:val="22"/>
          <w:szCs w:val="22"/>
        </w:rPr>
      </w:pPr>
      <w:r w:rsidRPr="005F60E0">
        <w:rPr>
          <w:rFonts w:ascii="Arial Narrow" w:hAnsi="Arial Narrow"/>
          <w:sz w:val="22"/>
          <w:szCs w:val="22"/>
        </w:rPr>
        <w:t xml:space="preserve">jadłospis przygotowany i podpisany przez osobę posiadającą odpowiednie </w:t>
      </w:r>
      <w:r w:rsidR="005F60E0">
        <w:rPr>
          <w:rFonts w:ascii="Arial Narrow" w:hAnsi="Arial Narrow"/>
          <w:sz w:val="22"/>
          <w:szCs w:val="22"/>
        </w:rPr>
        <w:t>uprawnienia i doświadczenie;</w:t>
      </w:r>
    </w:p>
    <w:p w:rsidR="00941A82" w:rsidRDefault="00941A82" w:rsidP="00A07321">
      <w:pPr>
        <w:pStyle w:val="Akapitzlist"/>
        <w:numPr>
          <w:ilvl w:val="0"/>
          <w:numId w:val="13"/>
        </w:numPr>
        <w:jc w:val="both"/>
        <w:rPr>
          <w:rFonts w:ascii="Arial Narrow" w:hAnsi="Arial Narrow"/>
          <w:sz w:val="22"/>
          <w:szCs w:val="22"/>
        </w:rPr>
      </w:pPr>
      <w:r w:rsidRPr="005F60E0">
        <w:rPr>
          <w:rFonts w:ascii="Arial Narrow" w:hAnsi="Arial Narrow"/>
          <w:sz w:val="22"/>
          <w:szCs w:val="22"/>
        </w:rPr>
        <w:t>w jadłospisie należy uwzględnić stosowanie diety: podstawowej, łatwo strawnej, z ograniczeniem łatwo przyswajalnych węglowodanów, bogato resztkowej, bezglutenowej, z ograniczeniem substancji pobudzających wydzielanie soku żołądkowego oraz innych diet pokarmowych w zależności od indywidualnych potrzeb mieszkańców zgodnie z informacją otrzymaną od Zamawiającego.</w:t>
      </w:r>
    </w:p>
    <w:p w:rsidR="005F60E0" w:rsidRDefault="005F60E0" w:rsidP="005F60E0">
      <w:pPr>
        <w:jc w:val="both"/>
        <w:rPr>
          <w:rFonts w:ascii="Arial Narrow" w:hAnsi="Arial Narrow"/>
          <w:sz w:val="22"/>
          <w:szCs w:val="22"/>
        </w:rPr>
      </w:pPr>
    </w:p>
    <w:p w:rsidR="005F60E0" w:rsidRPr="005F60E0" w:rsidRDefault="005F60E0" w:rsidP="005F60E0">
      <w:pPr>
        <w:jc w:val="both"/>
        <w:rPr>
          <w:rFonts w:ascii="Arial Narrow" w:hAnsi="Arial Narrow"/>
          <w:sz w:val="22"/>
          <w:szCs w:val="22"/>
        </w:rPr>
      </w:pPr>
      <w:r w:rsidRPr="005F60E0">
        <w:rPr>
          <w:rFonts w:ascii="Arial Narrow" w:hAnsi="Arial Narrow"/>
          <w:sz w:val="22"/>
          <w:szCs w:val="22"/>
        </w:rPr>
        <w:t>Miejsce przygotowania posiłków</w:t>
      </w:r>
    </w:p>
    <w:p w:rsidR="005F60E0" w:rsidRPr="005F60E0" w:rsidRDefault="005F60E0" w:rsidP="005F60E0">
      <w:pPr>
        <w:jc w:val="center"/>
        <w:rPr>
          <w:rFonts w:ascii="Arial Narrow" w:hAnsi="Arial Narrow"/>
          <w:sz w:val="22"/>
          <w:szCs w:val="22"/>
        </w:rPr>
      </w:pPr>
      <w:r w:rsidRPr="005F60E0">
        <w:rPr>
          <w:rFonts w:ascii="Arial Narrow" w:hAnsi="Arial Narrow"/>
          <w:sz w:val="22"/>
          <w:szCs w:val="22"/>
        </w:rPr>
        <w:sym w:font="Times New Roman" w:char="00A7"/>
      </w:r>
      <w:r w:rsidRPr="005F60E0">
        <w:rPr>
          <w:rFonts w:ascii="Arial Narrow" w:hAnsi="Arial Narrow"/>
          <w:sz w:val="22"/>
          <w:szCs w:val="22"/>
        </w:rPr>
        <w:t xml:space="preserve"> 2</w:t>
      </w:r>
    </w:p>
    <w:p w:rsidR="005F60E0" w:rsidRPr="005F60E0" w:rsidRDefault="005F60E0" w:rsidP="005F60E0">
      <w:pPr>
        <w:jc w:val="both"/>
        <w:rPr>
          <w:rFonts w:ascii="Arial Narrow" w:hAnsi="Arial Narrow"/>
          <w:sz w:val="22"/>
          <w:szCs w:val="22"/>
        </w:rPr>
      </w:pPr>
    </w:p>
    <w:p w:rsidR="005F60E0" w:rsidRDefault="005F60E0" w:rsidP="00A07321">
      <w:pPr>
        <w:pStyle w:val="Akapitzlist"/>
        <w:numPr>
          <w:ilvl w:val="0"/>
          <w:numId w:val="14"/>
        </w:numPr>
        <w:jc w:val="both"/>
        <w:rPr>
          <w:rFonts w:ascii="Arial Narrow" w:hAnsi="Arial Narrow"/>
          <w:sz w:val="22"/>
          <w:szCs w:val="22"/>
        </w:rPr>
      </w:pPr>
      <w:r w:rsidRPr="005F60E0">
        <w:rPr>
          <w:rFonts w:ascii="Arial Narrow" w:hAnsi="Arial Narrow"/>
          <w:sz w:val="22"/>
          <w:szCs w:val="22"/>
        </w:rPr>
        <w:t>Przedmiot umowy zostanie wykonany w kuchni Wykonawcy, zwanej dalej „Kuchnią” z jego materiałów i środkami Wykonawcy, przez zatrudnion</w:t>
      </w:r>
      <w:r>
        <w:rPr>
          <w:rFonts w:ascii="Arial Narrow" w:hAnsi="Arial Narrow"/>
          <w:sz w:val="22"/>
          <w:szCs w:val="22"/>
        </w:rPr>
        <w:t>ych przez niego pracowników.</w:t>
      </w:r>
    </w:p>
    <w:p w:rsidR="003946C7" w:rsidRDefault="005F60E0" w:rsidP="00A07321">
      <w:pPr>
        <w:pStyle w:val="Akapitzlist"/>
        <w:numPr>
          <w:ilvl w:val="0"/>
          <w:numId w:val="14"/>
        </w:numPr>
        <w:jc w:val="both"/>
        <w:rPr>
          <w:rFonts w:ascii="Arial Narrow" w:hAnsi="Arial Narrow"/>
          <w:sz w:val="22"/>
          <w:szCs w:val="22"/>
        </w:rPr>
      </w:pPr>
      <w:r w:rsidRPr="005F60E0">
        <w:rPr>
          <w:rFonts w:ascii="Arial Narrow" w:hAnsi="Arial Narrow"/>
          <w:sz w:val="22"/>
          <w:szCs w:val="22"/>
        </w:rPr>
        <w:t xml:space="preserve">Jako Kuchnię przez cały okres obowiązywania niniejszej Umowy ustala się ……………………..zlokalizowaną w ……………………………………….. ul. </w:t>
      </w:r>
      <w:r>
        <w:rPr>
          <w:rFonts w:ascii="Arial Narrow" w:hAnsi="Arial Narrow"/>
          <w:sz w:val="22"/>
          <w:szCs w:val="22"/>
        </w:rPr>
        <w:t xml:space="preserve">……………………... </w:t>
      </w:r>
      <w:proofErr w:type="spellStart"/>
      <w:r>
        <w:rPr>
          <w:rFonts w:ascii="Arial Narrow" w:hAnsi="Arial Narrow"/>
          <w:sz w:val="22"/>
          <w:szCs w:val="22"/>
        </w:rPr>
        <w:t>tj</w:t>
      </w:r>
      <w:proofErr w:type="spellEnd"/>
      <w:r>
        <w:rPr>
          <w:rFonts w:ascii="Arial Narrow" w:hAnsi="Arial Narrow"/>
          <w:sz w:val="22"/>
          <w:szCs w:val="22"/>
        </w:rPr>
        <w:t>……</w:t>
      </w:r>
      <w:r w:rsidR="00DA0F54">
        <w:rPr>
          <w:rFonts w:ascii="Arial Narrow" w:hAnsi="Arial Narrow"/>
          <w:sz w:val="22"/>
          <w:szCs w:val="22"/>
        </w:rPr>
        <w:t>…….</w:t>
      </w:r>
      <w:r>
        <w:rPr>
          <w:rFonts w:ascii="Arial Narrow" w:hAnsi="Arial Narrow"/>
          <w:sz w:val="22"/>
          <w:szCs w:val="22"/>
        </w:rPr>
        <w:t xml:space="preserve">..km od </w:t>
      </w:r>
      <w:r w:rsidRPr="00DA0F54">
        <w:rPr>
          <w:rFonts w:ascii="Arial Narrow" w:hAnsi="Arial Narrow"/>
          <w:sz w:val="22"/>
          <w:szCs w:val="22"/>
        </w:rPr>
        <w:t>siedziby adresu Gronowo 5.</w:t>
      </w:r>
      <w:r w:rsidRPr="005F60E0">
        <w:rPr>
          <w:rFonts w:ascii="Arial Narrow" w:hAnsi="Arial Narrow"/>
          <w:sz w:val="22"/>
          <w:szCs w:val="22"/>
        </w:rPr>
        <w:t xml:space="preserve"> </w:t>
      </w:r>
    </w:p>
    <w:p w:rsidR="003946C7" w:rsidRDefault="005F60E0" w:rsidP="00A07321">
      <w:pPr>
        <w:pStyle w:val="Akapitzlist"/>
        <w:numPr>
          <w:ilvl w:val="0"/>
          <w:numId w:val="14"/>
        </w:numPr>
        <w:jc w:val="both"/>
        <w:rPr>
          <w:rFonts w:ascii="Arial Narrow" w:hAnsi="Arial Narrow"/>
          <w:sz w:val="22"/>
          <w:szCs w:val="22"/>
        </w:rPr>
      </w:pPr>
      <w:r w:rsidRPr="005F60E0">
        <w:rPr>
          <w:rFonts w:ascii="Arial Narrow" w:hAnsi="Arial Narrow"/>
          <w:sz w:val="22"/>
          <w:szCs w:val="22"/>
        </w:rPr>
        <w:t>Wykonaw</w:t>
      </w:r>
      <w:r w:rsidR="003946C7">
        <w:rPr>
          <w:rFonts w:ascii="Arial Narrow" w:hAnsi="Arial Narrow"/>
          <w:sz w:val="22"/>
          <w:szCs w:val="22"/>
        </w:rPr>
        <w:t xml:space="preserve">ca zobowiązany jest: </w:t>
      </w:r>
    </w:p>
    <w:p w:rsidR="003946C7" w:rsidRDefault="005F60E0" w:rsidP="00A07321">
      <w:pPr>
        <w:pStyle w:val="Akapitzlist"/>
        <w:numPr>
          <w:ilvl w:val="0"/>
          <w:numId w:val="15"/>
        </w:numPr>
        <w:jc w:val="both"/>
        <w:rPr>
          <w:rFonts w:ascii="Arial Narrow" w:hAnsi="Arial Narrow"/>
          <w:sz w:val="22"/>
          <w:szCs w:val="22"/>
        </w:rPr>
      </w:pPr>
      <w:r w:rsidRPr="005F60E0">
        <w:rPr>
          <w:rFonts w:ascii="Arial Narrow" w:hAnsi="Arial Narrow"/>
          <w:sz w:val="22"/>
          <w:szCs w:val="22"/>
        </w:rPr>
        <w:t>do utrzymania w należytym stanie sanitarno-higienicznym pomieszczeń Kuchni i magazynu żywnościowego, tj. mycia i dezynfekcji stanowisk pracy, urządzeń i sprzętu, przeprowadzania okresowo dezynfekcji, dezynsekcji i deratyzacji oraz badania wody pod</w:t>
      </w:r>
      <w:r w:rsidR="003946C7">
        <w:rPr>
          <w:rFonts w:ascii="Arial Narrow" w:hAnsi="Arial Narrow"/>
          <w:sz w:val="22"/>
          <w:szCs w:val="22"/>
        </w:rPr>
        <w:t xml:space="preserve"> względem mikrobiologicznym;</w:t>
      </w:r>
    </w:p>
    <w:p w:rsidR="003946C7" w:rsidRDefault="005F60E0" w:rsidP="00A07321">
      <w:pPr>
        <w:pStyle w:val="Akapitzlist"/>
        <w:numPr>
          <w:ilvl w:val="0"/>
          <w:numId w:val="15"/>
        </w:numPr>
        <w:jc w:val="both"/>
        <w:rPr>
          <w:rFonts w:ascii="Arial Narrow" w:hAnsi="Arial Narrow"/>
          <w:sz w:val="22"/>
          <w:szCs w:val="22"/>
        </w:rPr>
      </w:pPr>
      <w:r w:rsidRPr="005F60E0">
        <w:rPr>
          <w:rFonts w:ascii="Arial Narrow" w:hAnsi="Arial Narrow"/>
          <w:sz w:val="22"/>
          <w:szCs w:val="22"/>
        </w:rPr>
        <w:t>przestrzegania procedur higienicznych, przede wszystkim: w zakresie higieny rąk oraz stosowania preparatów myjących i dezynfekujących pozytywnie zaopiniowanych, dopuszczonych do stosowania w kontakcie z żywnoś</w:t>
      </w:r>
      <w:r w:rsidR="003946C7">
        <w:rPr>
          <w:rFonts w:ascii="Arial Narrow" w:hAnsi="Arial Narrow"/>
          <w:sz w:val="22"/>
          <w:szCs w:val="22"/>
        </w:rPr>
        <w:t>cią.</w:t>
      </w:r>
    </w:p>
    <w:p w:rsidR="003946C7" w:rsidRDefault="005F60E0" w:rsidP="00A07321">
      <w:pPr>
        <w:pStyle w:val="Akapitzlist"/>
        <w:numPr>
          <w:ilvl w:val="0"/>
          <w:numId w:val="15"/>
        </w:numPr>
        <w:jc w:val="both"/>
        <w:rPr>
          <w:rFonts w:ascii="Arial Narrow" w:hAnsi="Arial Narrow"/>
          <w:sz w:val="22"/>
          <w:szCs w:val="22"/>
        </w:rPr>
      </w:pPr>
      <w:r w:rsidRPr="005F60E0">
        <w:rPr>
          <w:rFonts w:ascii="Arial Narrow" w:hAnsi="Arial Narrow"/>
          <w:sz w:val="22"/>
          <w:szCs w:val="22"/>
        </w:rPr>
        <w:t>W przypadku wystąpienia awarii lub innej przeszkody uniemożliwiającej przygotowywanie posiłków w kuchni wskazanej w ust. 2, o czym Wykonawca zawiadomi niezwłocznie Zamawiającego, do czasu ustąpienia przyczyn uniemożliwiających przygotowywanie posiłków w miejscu wskazanym powyżej, Wykonawca będzie przygotowywał posiłki w kuchni zastępczej, uprawniającej do produkcji posiłków i świadczenia usług żywienia, zlokalizowanej w zbliżonej odległości jak wskazana w ust. 2 niniejszego paragrafu tj. do 15 % odl</w:t>
      </w:r>
      <w:r w:rsidR="003946C7">
        <w:rPr>
          <w:rFonts w:ascii="Arial Narrow" w:hAnsi="Arial Narrow"/>
          <w:sz w:val="22"/>
          <w:szCs w:val="22"/>
        </w:rPr>
        <w:t>egłości większej.</w:t>
      </w:r>
    </w:p>
    <w:p w:rsidR="003946C7" w:rsidRDefault="005F60E0" w:rsidP="00A07321">
      <w:pPr>
        <w:pStyle w:val="Akapitzlist"/>
        <w:numPr>
          <w:ilvl w:val="0"/>
          <w:numId w:val="15"/>
        </w:numPr>
        <w:jc w:val="both"/>
        <w:rPr>
          <w:rFonts w:ascii="Arial Narrow" w:hAnsi="Arial Narrow"/>
          <w:sz w:val="22"/>
          <w:szCs w:val="22"/>
        </w:rPr>
      </w:pPr>
      <w:r w:rsidRPr="005F60E0">
        <w:rPr>
          <w:rFonts w:ascii="Arial Narrow" w:hAnsi="Arial Narrow"/>
          <w:sz w:val="22"/>
          <w:szCs w:val="22"/>
        </w:rPr>
        <w:t>Posiłki będą dostarczane przez Wykonawcę do siedziby transportem przystosowanym do przewozu żywności, posiadającym zgodę Stacji Sanitarno – Epidemiologicznej na przewóz posiłków z miejsca produkcji do odbiorcy, na koszt Wykonawcy z zachowaniem wszystkich wymogów określonych niniejszą Umową oraz ciągłości i terminowości dostaw posiłków.</w:t>
      </w:r>
    </w:p>
    <w:p w:rsidR="003946C7" w:rsidRDefault="005F60E0" w:rsidP="00A07321">
      <w:pPr>
        <w:pStyle w:val="Akapitzlist"/>
        <w:numPr>
          <w:ilvl w:val="0"/>
          <w:numId w:val="15"/>
        </w:numPr>
        <w:jc w:val="both"/>
        <w:rPr>
          <w:rFonts w:ascii="Arial Narrow" w:hAnsi="Arial Narrow"/>
          <w:sz w:val="22"/>
          <w:szCs w:val="22"/>
        </w:rPr>
      </w:pPr>
      <w:r w:rsidRPr="005F60E0">
        <w:rPr>
          <w:rFonts w:ascii="Arial Narrow" w:hAnsi="Arial Narrow"/>
          <w:sz w:val="22"/>
          <w:szCs w:val="22"/>
        </w:rPr>
        <w:lastRenderedPageBreak/>
        <w:t xml:space="preserve">Wykonawca zobowiązany jest do pobierania i przechowywania próbek żywności na zasadach określonych w rozporządzeniu Ministra Zdrowia z dnia 17 kwietnia 2007 r. w sprawie </w:t>
      </w:r>
      <w:r w:rsidR="003946C7" w:rsidRPr="005F60E0">
        <w:rPr>
          <w:rFonts w:ascii="Arial Narrow" w:hAnsi="Arial Narrow"/>
          <w:sz w:val="22"/>
          <w:szCs w:val="22"/>
        </w:rPr>
        <w:t>pobierania</w:t>
      </w:r>
      <w:r w:rsidR="003946C7">
        <w:rPr>
          <w:rFonts w:ascii="Arial Narrow" w:hAnsi="Arial Narrow"/>
          <w:sz w:val="22"/>
          <w:szCs w:val="22"/>
        </w:rPr>
        <w:t xml:space="preserve"> i</w:t>
      </w:r>
      <w:r w:rsidRPr="005F60E0">
        <w:rPr>
          <w:rFonts w:ascii="Arial Narrow" w:hAnsi="Arial Narrow"/>
          <w:sz w:val="22"/>
          <w:szCs w:val="22"/>
        </w:rPr>
        <w:t xml:space="preserve"> przechowywania próbek żywności przez zakłady żywienia zbiorowego typu zamkniętego (t.</w:t>
      </w:r>
      <w:r w:rsidR="00840AA3">
        <w:rPr>
          <w:rFonts w:ascii="Arial Narrow" w:hAnsi="Arial Narrow"/>
          <w:sz w:val="22"/>
          <w:szCs w:val="22"/>
        </w:rPr>
        <w:t xml:space="preserve"> </w:t>
      </w:r>
      <w:r w:rsidRPr="005F60E0">
        <w:rPr>
          <w:rFonts w:ascii="Arial Narrow" w:hAnsi="Arial Narrow"/>
          <w:sz w:val="22"/>
          <w:szCs w:val="22"/>
        </w:rPr>
        <w:t>j. Dz. U. z 200</w:t>
      </w:r>
      <w:r w:rsidR="003946C7">
        <w:rPr>
          <w:rFonts w:ascii="Arial Narrow" w:hAnsi="Arial Narrow"/>
          <w:sz w:val="22"/>
          <w:szCs w:val="22"/>
        </w:rPr>
        <w:t>7r. Nr 80, poz. 545 ze zm.).</w:t>
      </w:r>
    </w:p>
    <w:p w:rsidR="003946C7" w:rsidRDefault="005F60E0" w:rsidP="00A07321">
      <w:pPr>
        <w:pStyle w:val="Akapitzlist"/>
        <w:numPr>
          <w:ilvl w:val="0"/>
          <w:numId w:val="15"/>
        </w:numPr>
        <w:jc w:val="both"/>
        <w:rPr>
          <w:rFonts w:ascii="Arial Narrow" w:hAnsi="Arial Narrow"/>
          <w:sz w:val="22"/>
          <w:szCs w:val="22"/>
        </w:rPr>
      </w:pPr>
      <w:r w:rsidRPr="005F60E0">
        <w:rPr>
          <w:rFonts w:ascii="Arial Narrow" w:hAnsi="Arial Narrow"/>
          <w:sz w:val="22"/>
          <w:szCs w:val="22"/>
        </w:rPr>
        <w:t>Wykonawca zobowiązany jest udostępnić próbki, o których mowa w § 2 ust. 5 umowy na każde żądanie osoby odpowiedzialnej za nadzór nad realizacją umowy wym</w:t>
      </w:r>
      <w:r w:rsidR="003946C7">
        <w:rPr>
          <w:rFonts w:ascii="Arial Narrow" w:hAnsi="Arial Narrow"/>
          <w:sz w:val="22"/>
          <w:szCs w:val="22"/>
        </w:rPr>
        <w:t>ienionej w § 6 ust. 1 Umowy.</w:t>
      </w:r>
    </w:p>
    <w:p w:rsidR="003946C7" w:rsidRDefault="005F60E0" w:rsidP="00A07321">
      <w:pPr>
        <w:pStyle w:val="Akapitzlist"/>
        <w:numPr>
          <w:ilvl w:val="0"/>
          <w:numId w:val="15"/>
        </w:numPr>
        <w:jc w:val="both"/>
        <w:rPr>
          <w:rFonts w:ascii="Arial Narrow" w:hAnsi="Arial Narrow"/>
          <w:sz w:val="22"/>
          <w:szCs w:val="22"/>
        </w:rPr>
      </w:pPr>
      <w:r w:rsidRPr="005F60E0">
        <w:rPr>
          <w:rFonts w:ascii="Arial Narrow" w:hAnsi="Arial Narrow"/>
          <w:sz w:val="22"/>
          <w:szCs w:val="22"/>
        </w:rPr>
        <w:t>Wykonawca, najpóźniej w dniu następnym po otrzymaniu protokołów kontroli przeprowadzonych przez zewnętrzne organy kontroli lub decyzji albo innych aktów wydanych przez te organy, a w szczególności przez Państwowego Inspektora Sanitarnego, Państwową Inspekcję Pracy lub innych, przekaże Zamawiającemu ich kopie. Konsekwencje nieprawidłowości lub zastrzeżeń wynikających z protokołów pokontrolnych albo decyzji wydanych przez organy kontroli, w tym odpowiedzialność z powyższego tytułu oraz kary</w:t>
      </w:r>
      <w:r w:rsidR="003946C7">
        <w:rPr>
          <w:rFonts w:ascii="Arial Narrow" w:hAnsi="Arial Narrow"/>
          <w:sz w:val="22"/>
          <w:szCs w:val="22"/>
        </w:rPr>
        <w:t xml:space="preserve"> finansowe ponosi Wykonawca.</w:t>
      </w:r>
    </w:p>
    <w:p w:rsidR="003946C7" w:rsidRDefault="005F60E0" w:rsidP="00A07321">
      <w:pPr>
        <w:pStyle w:val="Akapitzlist"/>
        <w:numPr>
          <w:ilvl w:val="0"/>
          <w:numId w:val="15"/>
        </w:numPr>
        <w:jc w:val="both"/>
        <w:rPr>
          <w:rFonts w:ascii="Arial Narrow" w:hAnsi="Arial Narrow"/>
          <w:sz w:val="22"/>
          <w:szCs w:val="22"/>
        </w:rPr>
      </w:pPr>
      <w:r w:rsidRPr="005F60E0">
        <w:rPr>
          <w:rFonts w:ascii="Arial Narrow" w:hAnsi="Arial Narrow"/>
          <w:sz w:val="22"/>
          <w:szCs w:val="22"/>
        </w:rPr>
        <w:t>Zatrudnieni pracownicy Wykonawcy muszą posiadać konieczne dla wykonywanych prac  kwalifikacje i umiejętności oraz aktualne badania lekarskie potwierdzone</w:t>
      </w:r>
      <w:r w:rsidR="003946C7">
        <w:rPr>
          <w:rFonts w:ascii="Arial Narrow" w:hAnsi="Arial Narrow"/>
          <w:sz w:val="22"/>
          <w:szCs w:val="22"/>
        </w:rPr>
        <w:t xml:space="preserve"> stosownymi zaświadczeniami.</w:t>
      </w:r>
    </w:p>
    <w:p w:rsidR="003946C7" w:rsidRDefault="005F60E0" w:rsidP="00A07321">
      <w:pPr>
        <w:pStyle w:val="Akapitzlist"/>
        <w:numPr>
          <w:ilvl w:val="0"/>
          <w:numId w:val="15"/>
        </w:numPr>
        <w:jc w:val="both"/>
        <w:rPr>
          <w:rFonts w:ascii="Arial Narrow" w:hAnsi="Arial Narrow"/>
          <w:sz w:val="22"/>
          <w:szCs w:val="22"/>
        </w:rPr>
      </w:pPr>
      <w:r w:rsidRPr="005F60E0">
        <w:rPr>
          <w:rFonts w:ascii="Arial Narrow" w:hAnsi="Arial Narrow"/>
          <w:sz w:val="22"/>
          <w:szCs w:val="22"/>
        </w:rPr>
        <w:t>Wszystkie materiały i środki użyte do wykonania przedmiotu zamówienia muszą być zgodne z wymaganiami Sanepidu, PZH, normami obowiązującymi w Polsce i posiadać stosowne atesty oraz odpow</w:t>
      </w:r>
      <w:r w:rsidR="003946C7">
        <w:rPr>
          <w:rFonts w:ascii="Arial Narrow" w:hAnsi="Arial Narrow"/>
          <w:sz w:val="22"/>
          <w:szCs w:val="22"/>
        </w:rPr>
        <w:t>iadać standardom jakościowym.</w:t>
      </w:r>
    </w:p>
    <w:p w:rsidR="003946C7" w:rsidRDefault="005F60E0" w:rsidP="00A07321">
      <w:pPr>
        <w:pStyle w:val="Akapitzlist"/>
        <w:numPr>
          <w:ilvl w:val="0"/>
          <w:numId w:val="15"/>
        </w:numPr>
        <w:jc w:val="both"/>
        <w:rPr>
          <w:rFonts w:ascii="Arial Narrow" w:hAnsi="Arial Narrow"/>
          <w:sz w:val="22"/>
          <w:szCs w:val="22"/>
        </w:rPr>
      </w:pPr>
      <w:r w:rsidRPr="005F60E0">
        <w:rPr>
          <w:rFonts w:ascii="Arial Narrow" w:hAnsi="Arial Narrow"/>
          <w:sz w:val="22"/>
          <w:szCs w:val="22"/>
        </w:rPr>
        <w:t>Wykonawca będzie przeprowadzał wymagane testy w przypadku wystąpienia zatrucia. Koszty przeprowadzonych test</w:t>
      </w:r>
      <w:r w:rsidR="003946C7">
        <w:rPr>
          <w:rFonts w:ascii="Arial Narrow" w:hAnsi="Arial Narrow"/>
          <w:sz w:val="22"/>
          <w:szCs w:val="22"/>
        </w:rPr>
        <w:t>ów ponosić będzie Wykonawca.</w:t>
      </w:r>
    </w:p>
    <w:p w:rsidR="003946C7" w:rsidRDefault="005F60E0" w:rsidP="00A07321">
      <w:pPr>
        <w:pStyle w:val="Akapitzlist"/>
        <w:numPr>
          <w:ilvl w:val="0"/>
          <w:numId w:val="15"/>
        </w:numPr>
        <w:jc w:val="both"/>
        <w:rPr>
          <w:rFonts w:ascii="Arial Narrow" w:hAnsi="Arial Narrow"/>
          <w:sz w:val="22"/>
          <w:szCs w:val="22"/>
        </w:rPr>
      </w:pPr>
      <w:r w:rsidRPr="005F60E0">
        <w:rPr>
          <w:rFonts w:ascii="Arial Narrow" w:hAnsi="Arial Narrow"/>
          <w:sz w:val="22"/>
          <w:szCs w:val="22"/>
        </w:rPr>
        <w:t>Wykonawca zobowiązany jest zabezpieczyć ciągłość usług w przypadku wystąpienia awarii urządzeń lub innych utrudnień leżących po stronie Wykonawcy. W przypadku braku takiego zabezpieczenia Zamawiający ma prawo zamówić posiłki na koszt W</w:t>
      </w:r>
      <w:r w:rsidR="003946C7">
        <w:rPr>
          <w:rFonts w:ascii="Arial Narrow" w:hAnsi="Arial Narrow"/>
          <w:sz w:val="22"/>
          <w:szCs w:val="22"/>
        </w:rPr>
        <w:t>ykonawcy u innego wykonawcy.</w:t>
      </w:r>
    </w:p>
    <w:p w:rsidR="003946C7" w:rsidRDefault="005F60E0" w:rsidP="00A07321">
      <w:pPr>
        <w:pStyle w:val="Akapitzlist"/>
        <w:numPr>
          <w:ilvl w:val="0"/>
          <w:numId w:val="15"/>
        </w:numPr>
        <w:jc w:val="both"/>
        <w:rPr>
          <w:rFonts w:ascii="Arial Narrow" w:hAnsi="Arial Narrow"/>
          <w:sz w:val="22"/>
          <w:szCs w:val="22"/>
        </w:rPr>
      </w:pPr>
      <w:r w:rsidRPr="005F60E0">
        <w:rPr>
          <w:rFonts w:ascii="Arial Narrow" w:hAnsi="Arial Narrow"/>
          <w:sz w:val="22"/>
          <w:szCs w:val="22"/>
        </w:rPr>
        <w:t>Wykonawca ponosi całkowitą odpowiedzialność za szkody wynikające ze zniszczenia oraz innych zdarzeń związanych z realizacją usługi oraz odpowiedzialność wobec osób trzecich za szkody spowodowane w zw</w:t>
      </w:r>
      <w:r w:rsidR="003946C7">
        <w:rPr>
          <w:rFonts w:ascii="Arial Narrow" w:hAnsi="Arial Narrow"/>
          <w:sz w:val="22"/>
          <w:szCs w:val="22"/>
        </w:rPr>
        <w:t>iązku z wykonywaniem usługi.</w:t>
      </w:r>
    </w:p>
    <w:p w:rsidR="005F60E0" w:rsidRDefault="005F60E0" w:rsidP="005F60E0">
      <w:pPr>
        <w:jc w:val="both"/>
        <w:rPr>
          <w:rFonts w:ascii="Arial Narrow" w:hAnsi="Arial Narrow"/>
          <w:sz w:val="22"/>
          <w:szCs w:val="22"/>
        </w:rPr>
      </w:pPr>
    </w:p>
    <w:p w:rsidR="005F60E0" w:rsidRPr="005F60E0" w:rsidRDefault="00201BF4" w:rsidP="005F60E0">
      <w:pPr>
        <w:jc w:val="both"/>
        <w:rPr>
          <w:rFonts w:ascii="Arial Narrow" w:hAnsi="Arial Narrow"/>
          <w:sz w:val="22"/>
          <w:szCs w:val="22"/>
        </w:rPr>
      </w:pPr>
      <w:r>
        <w:rPr>
          <w:rFonts w:ascii="Arial Narrow" w:hAnsi="Arial Narrow"/>
          <w:sz w:val="22"/>
          <w:szCs w:val="22"/>
        </w:rPr>
        <w:t>Termin realizacji</w:t>
      </w:r>
    </w:p>
    <w:p w:rsidR="007D37F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Pr>
          <w:rFonts w:ascii="Arial Narrow" w:hAnsi="Arial Narrow"/>
          <w:sz w:val="22"/>
          <w:szCs w:val="22"/>
        </w:rPr>
        <w:t xml:space="preserve"> 3</w:t>
      </w:r>
    </w:p>
    <w:p w:rsidR="00201BF4" w:rsidRDefault="00201BF4" w:rsidP="00A07321">
      <w:pPr>
        <w:pStyle w:val="Akapitzlist"/>
        <w:numPr>
          <w:ilvl w:val="0"/>
          <w:numId w:val="16"/>
        </w:numPr>
        <w:jc w:val="both"/>
        <w:rPr>
          <w:rFonts w:ascii="Arial Narrow" w:hAnsi="Arial Narrow"/>
          <w:sz w:val="22"/>
          <w:szCs w:val="22"/>
        </w:rPr>
      </w:pPr>
      <w:r w:rsidRPr="00201BF4">
        <w:rPr>
          <w:rFonts w:ascii="Arial Narrow" w:hAnsi="Arial Narrow"/>
          <w:sz w:val="22"/>
          <w:szCs w:val="22"/>
        </w:rPr>
        <w:t>Termin wykonania Umowy: od dnia 01.01.2</w:t>
      </w:r>
      <w:r>
        <w:rPr>
          <w:rFonts w:ascii="Arial Narrow" w:hAnsi="Arial Narrow"/>
          <w:sz w:val="22"/>
          <w:szCs w:val="22"/>
        </w:rPr>
        <w:t xml:space="preserve">024 r. do dnia 31.12.2024 r. </w:t>
      </w:r>
    </w:p>
    <w:p w:rsidR="00201BF4" w:rsidRDefault="00201BF4" w:rsidP="00A07321">
      <w:pPr>
        <w:pStyle w:val="Akapitzlist"/>
        <w:numPr>
          <w:ilvl w:val="0"/>
          <w:numId w:val="16"/>
        </w:numPr>
        <w:jc w:val="both"/>
        <w:rPr>
          <w:rFonts w:ascii="Arial Narrow" w:hAnsi="Arial Narrow"/>
          <w:sz w:val="22"/>
          <w:szCs w:val="22"/>
        </w:rPr>
      </w:pPr>
      <w:r w:rsidRPr="00201BF4">
        <w:rPr>
          <w:rFonts w:ascii="Arial Narrow" w:hAnsi="Arial Narrow"/>
          <w:sz w:val="22"/>
          <w:szCs w:val="22"/>
        </w:rPr>
        <w:t xml:space="preserve">Usługa cateringu objęta przedmiotem Umowy będzie wykonywana </w:t>
      </w:r>
    </w:p>
    <w:p w:rsidR="00201BF4" w:rsidRDefault="00201BF4" w:rsidP="00A07321">
      <w:pPr>
        <w:pStyle w:val="Akapitzlist"/>
        <w:numPr>
          <w:ilvl w:val="0"/>
          <w:numId w:val="17"/>
        </w:numPr>
        <w:jc w:val="both"/>
        <w:rPr>
          <w:rFonts w:ascii="Arial Narrow" w:hAnsi="Arial Narrow"/>
          <w:sz w:val="22"/>
          <w:szCs w:val="22"/>
        </w:rPr>
      </w:pPr>
      <w:r w:rsidRPr="00201BF4">
        <w:rPr>
          <w:rFonts w:ascii="Arial Narrow" w:hAnsi="Arial Narrow"/>
          <w:sz w:val="22"/>
          <w:szCs w:val="22"/>
        </w:rPr>
        <w:t xml:space="preserve">7 dni w tygodniu od poniedziałku do niedzieli w zakresie pakietów dla podopiecznych całodobowych </w:t>
      </w:r>
    </w:p>
    <w:p w:rsidR="00201BF4" w:rsidRDefault="00201BF4" w:rsidP="00A07321">
      <w:pPr>
        <w:pStyle w:val="Akapitzlist"/>
        <w:numPr>
          <w:ilvl w:val="0"/>
          <w:numId w:val="17"/>
        </w:numPr>
        <w:jc w:val="both"/>
        <w:rPr>
          <w:rFonts w:ascii="Arial Narrow" w:hAnsi="Arial Narrow"/>
          <w:sz w:val="22"/>
          <w:szCs w:val="22"/>
        </w:rPr>
      </w:pPr>
      <w:r w:rsidRPr="00201BF4">
        <w:rPr>
          <w:rFonts w:ascii="Arial Narrow" w:hAnsi="Arial Narrow"/>
          <w:sz w:val="22"/>
          <w:szCs w:val="22"/>
        </w:rPr>
        <w:t>oraz 5 dni w tygodni dla podopiecznych dziennych.</w:t>
      </w:r>
    </w:p>
    <w:p w:rsidR="00201BF4" w:rsidRPr="00201BF4" w:rsidRDefault="00201BF4" w:rsidP="00201BF4">
      <w:pPr>
        <w:jc w:val="both"/>
        <w:rPr>
          <w:rFonts w:ascii="Arial Narrow" w:hAnsi="Arial Narrow"/>
          <w:sz w:val="22"/>
          <w:szCs w:val="22"/>
        </w:rPr>
      </w:pPr>
    </w:p>
    <w:p w:rsidR="007D37FE" w:rsidRPr="007B754E" w:rsidRDefault="00201BF4" w:rsidP="00201BF4">
      <w:pPr>
        <w:jc w:val="both"/>
        <w:rPr>
          <w:rFonts w:ascii="Arial Narrow" w:hAnsi="Arial Narrow"/>
          <w:sz w:val="22"/>
          <w:szCs w:val="22"/>
        </w:rPr>
      </w:pPr>
      <w:r>
        <w:rPr>
          <w:rFonts w:ascii="Arial Narrow" w:hAnsi="Arial Narrow"/>
          <w:sz w:val="22"/>
          <w:szCs w:val="22"/>
        </w:rPr>
        <w:t>Zobowiązania stron</w:t>
      </w: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Pr>
          <w:rFonts w:ascii="Arial Narrow" w:hAnsi="Arial Narrow"/>
          <w:sz w:val="22"/>
          <w:szCs w:val="22"/>
        </w:rPr>
        <w:t xml:space="preserve"> 4</w:t>
      </w:r>
    </w:p>
    <w:p w:rsidR="00201BF4" w:rsidRDefault="00201BF4" w:rsidP="00A07321">
      <w:pPr>
        <w:pStyle w:val="Akapitzlist"/>
        <w:numPr>
          <w:ilvl w:val="0"/>
          <w:numId w:val="18"/>
        </w:numPr>
        <w:jc w:val="both"/>
        <w:rPr>
          <w:rFonts w:ascii="Arial Narrow" w:hAnsi="Arial Narrow"/>
          <w:sz w:val="22"/>
          <w:szCs w:val="22"/>
        </w:rPr>
      </w:pPr>
      <w:r w:rsidRPr="00201BF4">
        <w:rPr>
          <w:rFonts w:ascii="Arial Narrow" w:hAnsi="Arial Narrow"/>
          <w:sz w:val="22"/>
          <w:szCs w:val="22"/>
        </w:rPr>
        <w:t>Do obo</w:t>
      </w:r>
      <w:r>
        <w:rPr>
          <w:rFonts w:ascii="Arial Narrow" w:hAnsi="Arial Narrow"/>
          <w:sz w:val="22"/>
          <w:szCs w:val="22"/>
        </w:rPr>
        <w:t xml:space="preserve">wiązku Zamawiającego należy: </w:t>
      </w:r>
    </w:p>
    <w:p w:rsidR="00201BF4" w:rsidRDefault="00201BF4" w:rsidP="00A07321">
      <w:pPr>
        <w:pStyle w:val="Akapitzlist"/>
        <w:numPr>
          <w:ilvl w:val="0"/>
          <w:numId w:val="19"/>
        </w:numPr>
        <w:jc w:val="both"/>
        <w:rPr>
          <w:rFonts w:ascii="Arial Narrow" w:hAnsi="Arial Narrow"/>
          <w:sz w:val="22"/>
          <w:szCs w:val="22"/>
        </w:rPr>
      </w:pPr>
      <w:r>
        <w:rPr>
          <w:rFonts w:ascii="Arial Narrow" w:hAnsi="Arial Narrow"/>
          <w:sz w:val="22"/>
          <w:szCs w:val="22"/>
        </w:rPr>
        <w:t>z</w:t>
      </w:r>
      <w:r w:rsidRPr="00201BF4">
        <w:rPr>
          <w:rFonts w:ascii="Arial Narrow" w:hAnsi="Arial Narrow"/>
          <w:sz w:val="22"/>
          <w:szCs w:val="22"/>
        </w:rPr>
        <w:t>apewnie</w:t>
      </w:r>
      <w:r>
        <w:rPr>
          <w:rFonts w:ascii="Arial Narrow" w:hAnsi="Arial Narrow"/>
          <w:sz w:val="22"/>
          <w:szCs w:val="22"/>
        </w:rPr>
        <w:t>nie nadzoru merytorycznego,</w:t>
      </w:r>
    </w:p>
    <w:p w:rsidR="00201BF4" w:rsidRDefault="00201BF4" w:rsidP="00A07321">
      <w:pPr>
        <w:pStyle w:val="Akapitzlist"/>
        <w:numPr>
          <w:ilvl w:val="0"/>
          <w:numId w:val="19"/>
        </w:numPr>
        <w:jc w:val="both"/>
        <w:rPr>
          <w:rFonts w:ascii="Arial Narrow" w:hAnsi="Arial Narrow"/>
          <w:sz w:val="22"/>
          <w:szCs w:val="22"/>
        </w:rPr>
      </w:pPr>
      <w:r>
        <w:rPr>
          <w:rFonts w:ascii="Arial Narrow" w:hAnsi="Arial Narrow"/>
          <w:sz w:val="22"/>
          <w:szCs w:val="22"/>
        </w:rPr>
        <w:t>k</w:t>
      </w:r>
      <w:r w:rsidRPr="00201BF4">
        <w:rPr>
          <w:rFonts w:ascii="Arial Narrow" w:hAnsi="Arial Narrow"/>
          <w:sz w:val="22"/>
          <w:szCs w:val="22"/>
        </w:rPr>
        <w:t>oordynacja czynności zwią</w:t>
      </w:r>
      <w:r>
        <w:rPr>
          <w:rFonts w:ascii="Arial Narrow" w:hAnsi="Arial Narrow"/>
          <w:sz w:val="22"/>
          <w:szCs w:val="22"/>
        </w:rPr>
        <w:t>zanych z wykonaniem usługi,</w:t>
      </w:r>
    </w:p>
    <w:p w:rsidR="00201BF4" w:rsidRDefault="00201BF4" w:rsidP="00A07321">
      <w:pPr>
        <w:pStyle w:val="Akapitzlist"/>
        <w:numPr>
          <w:ilvl w:val="0"/>
          <w:numId w:val="19"/>
        </w:numPr>
        <w:jc w:val="both"/>
        <w:rPr>
          <w:rFonts w:ascii="Arial Narrow" w:hAnsi="Arial Narrow"/>
          <w:sz w:val="22"/>
          <w:szCs w:val="22"/>
        </w:rPr>
      </w:pPr>
      <w:r>
        <w:rPr>
          <w:rFonts w:ascii="Arial Narrow" w:hAnsi="Arial Narrow"/>
          <w:sz w:val="22"/>
          <w:szCs w:val="22"/>
        </w:rPr>
        <w:t>z</w:t>
      </w:r>
      <w:r w:rsidRPr="00201BF4">
        <w:rPr>
          <w:rFonts w:ascii="Arial Narrow" w:hAnsi="Arial Narrow"/>
          <w:sz w:val="22"/>
          <w:szCs w:val="22"/>
        </w:rPr>
        <w:t>apewnienie spraw organizacyjnych związanych z bezpośrednim wyda</w:t>
      </w:r>
      <w:r>
        <w:rPr>
          <w:rFonts w:ascii="Arial Narrow" w:hAnsi="Arial Narrow"/>
          <w:sz w:val="22"/>
          <w:szCs w:val="22"/>
        </w:rPr>
        <w:t>waniem posiłków mieszkańcom,</w:t>
      </w:r>
    </w:p>
    <w:p w:rsidR="00201BF4" w:rsidRDefault="00201BF4" w:rsidP="00A07321">
      <w:pPr>
        <w:pStyle w:val="Akapitzlist"/>
        <w:numPr>
          <w:ilvl w:val="0"/>
          <w:numId w:val="19"/>
        </w:numPr>
        <w:jc w:val="both"/>
        <w:rPr>
          <w:rFonts w:ascii="Arial Narrow" w:hAnsi="Arial Narrow"/>
          <w:sz w:val="22"/>
          <w:szCs w:val="22"/>
        </w:rPr>
      </w:pPr>
      <w:r>
        <w:rPr>
          <w:rFonts w:ascii="Arial Narrow" w:hAnsi="Arial Narrow"/>
          <w:sz w:val="22"/>
          <w:szCs w:val="22"/>
        </w:rPr>
        <w:t>p</w:t>
      </w:r>
      <w:r w:rsidRPr="00201BF4">
        <w:rPr>
          <w:rFonts w:ascii="Arial Narrow" w:hAnsi="Arial Narrow"/>
          <w:sz w:val="22"/>
          <w:szCs w:val="22"/>
        </w:rPr>
        <w:t>otwierdzanie wy</w:t>
      </w:r>
      <w:r>
        <w:rPr>
          <w:rFonts w:ascii="Arial Narrow" w:hAnsi="Arial Narrow"/>
          <w:sz w:val="22"/>
          <w:szCs w:val="22"/>
        </w:rPr>
        <w:t>konania usługi,</w:t>
      </w:r>
    </w:p>
    <w:p w:rsidR="00201BF4" w:rsidRDefault="00201BF4" w:rsidP="00A07321">
      <w:pPr>
        <w:pStyle w:val="Akapitzlist"/>
        <w:numPr>
          <w:ilvl w:val="0"/>
          <w:numId w:val="19"/>
        </w:numPr>
        <w:jc w:val="both"/>
        <w:rPr>
          <w:rFonts w:ascii="Arial Narrow" w:hAnsi="Arial Narrow"/>
          <w:sz w:val="22"/>
          <w:szCs w:val="22"/>
        </w:rPr>
      </w:pPr>
      <w:r>
        <w:rPr>
          <w:rFonts w:ascii="Arial Narrow" w:hAnsi="Arial Narrow"/>
          <w:sz w:val="22"/>
          <w:szCs w:val="22"/>
        </w:rPr>
        <w:t>z</w:t>
      </w:r>
      <w:r w:rsidRPr="00201BF4">
        <w:rPr>
          <w:rFonts w:ascii="Arial Narrow" w:hAnsi="Arial Narrow"/>
          <w:sz w:val="22"/>
          <w:szCs w:val="22"/>
        </w:rPr>
        <w:t>apłat</w:t>
      </w:r>
      <w:r>
        <w:rPr>
          <w:rFonts w:ascii="Arial Narrow" w:hAnsi="Arial Narrow"/>
          <w:sz w:val="22"/>
          <w:szCs w:val="22"/>
        </w:rPr>
        <w:t>a umówionego wynagrodzenia,</w:t>
      </w:r>
    </w:p>
    <w:p w:rsidR="00201BF4" w:rsidRDefault="00201BF4" w:rsidP="00A07321">
      <w:pPr>
        <w:pStyle w:val="Akapitzlist"/>
        <w:numPr>
          <w:ilvl w:val="0"/>
          <w:numId w:val="19"/>
        </w:numPr>
        <w:jc w:val="both"/>
        <w:rPr>
          <w:rFonts w:ascii="Arial Narrow" w:hAnsi="Arial Narrow"/>
          <w:sz w:val="22"/>
          <w:szCs w:val="22"/>
        </w:rPr>
      </w:pPr>
      <w:r>
        <w:rPr>
          <w:rFonts w:ascii="Arial Narrow" w:hAnsi="Arial Narrow"/>
          <w:sz w:val="22"/>
          <w:szCs w:val="22"/>
        </w:rPr>
        <w:t>u</w:t>
      </w:r>
      <w:r w:rsidRPr="00201BF4">
        <w:rPr>
          <w:rFonts w:ascii="Arial Narrow" w:hAnsi="Arial Narrow"/>
          <w:sz w:val="22"/>
          <w:szCs w:val="22"/>
        </w:rPr>
        <w:t>trzymanie czystości pomieszczeń, do których Wykonawc</w:t>
      </w:r>
      <w:r>
        <w:rPr>
          <w:rFonts w:ascii="Arial Narrow" w:hAnsi="Arial Narrow"/>
          <w:sz w:val="22"/>
          <w:szCs w:val="22"/>
        </w:rPr>
        <w:t>a będzie dostarczał posiłki.</w:t>
      </w:r>
    </w:p>
    <w:p w:rsidR="00201BF4" w:rsidRDefault="00201BF4" w:rsidP="00A07321">
      <w:pPr>
        <w:pStyle w:val="Akapitzlist"/>
        <w:numPr>
          <w:ilvl w:val="0"/>
          <w:numId w:val="18"/>
        </w:numPr>
        <w:jc w:val="both"/>
        <w:rPr>
          <w:rFonts w:ascii="Arial Narrow" w:hAnsi="Arial Narrow"/>
          <w:sz w:val="22"/>
          <w:szCs w:val="22"/>
        </w:rPr>
      </w:pPr>
      <w:r w:rsidRPr="00201BF4">
        <w:rPr>
          <w:rFonts w:ascii="Arial Narrow" w:hAnsi="Arial Narrow"/>
          <w:sz w:val="22"/>
          <w:szCs w:val="22"/>
        </w:rPr>
        <w:t>Do o</w:t>
      </w:r>
      <w:r>
        <w:rPr>
          <w:rFonts w:ascii="Arial Narrow" w:hAnsi="Arial Narrow"/>
          <w:sz w:val="22"/>
          <w:szCs w:val="22"/>
        </w:rPr>
        <w:t>bowiązków Wykonawcy należy:</w:t>
      </w:r>
    </w:p>
    <w:p w:rsidR="00201BF4" w:rsidRDefault="00201BF4" w:rsidP="00A07321">
      <w:pPr>
        <w:pStyle w:val="Akapitzlist"/>
        <w:numPr>
          <w:ilvl w:val="0"/>
          <w:numId w:val="20"/>
        </w:numPr>
        <w:jc w:val="both"/>
        <w:rPr>
          <w:rFonts w:ascii="Arial Narrow" w:hAnsi="Arial Narrow"/>
          <w:sz w:val="22"/>
          <w:szCs w:val="22"/>
        </w:rPr>
      </w:pPr>
      <w:r>
        <w:rPr>
          <w:rFonts w:ascii="Arial Narrow" w:hAnsi="Arial Narrow"/>
          <w:sz w:val="22"/>
          <w:szCs w:val="22"/>
        </w:rPr>
        <w:t>w</w:t>
      </w:r>
      <w:r w:rsidRPr="00201BF4">
        <w:rPr>
          <w:rFonts w:ascii="Arial Narrow" w:hAnsi="Arial Narrow"/>
          <w:sz w:val="22"/>
          <w:szCs w:val="22"/>
        </w:rPr>
        <w:t xml:space="preserve">ykonywanie przedmiotu umowy określonego w § 1 zgodnie z obowiązującymi normami, wytycznymi i zaleceniami uzgodnionymi do wykonania w czasie realizacji umowy zgodnie z przepisami SANEPIDU oraz w terminach zgodnych </w:t>
      </w:r>
      <w:r>
        <w:rPr>
          <w:rFonts w:ascii="Arial Narrow" w:hAnsi="Arial Narrow"/>
          <w:sz w:val="22"/>
          <w:szCs w:val="22"/>
        </w:rPr>
        <w:t>z harmonogramem, jadłospisem;</w:t>
      </w:r>
    </w:p>
    <w:p w:rsidR="00201BF4" w:rsidRDefault="00201BF4" w:rsidP="00A07321">
      <w:pPr>
        <w:pStyle w:val="Akapitzlist"/>
        <w:numPr>
          <w:ilvl w:val="0"/>
          <w:numId w:val="20"/>
        </w:numPr>
        <w:jc w:val="both"/>
        <w:rPr>
          <w:rFonts w:ascii="Arial Narrow" w:hAnsi="Arial Narrow"/>
          <w:sz w:val="22"/>
          <w:szCs w:val="22"/>
        </w:rPr>
      </w:pPr>
      <w:r>
        <w:rPr>
          <w:rFonts w:ascii="Arial Narrow" w:hAnsi="Arial Narrow"/>
          <w:sz w:val="22"/>
          <w:szCs w:val="22"/>
        </w:rPr>
        <w:t>z</w:t>
      </w:r>
      <w:r w:rsidRPr="00201BF4">
        <w:rPr>
          <w:rFonts w:ascii="Arial Narrow" w:hAnsi="Arial Narrow"/>
          <w:sz w:val="22"/>
          <w:szCs w:val="22"/>
        </w:rPr>
        <w:t>apewnienie nadzoru merytorycznego nad realizowanym zamówieniem, nadzór nad personelem w zakresie porządku higieny, dyscypliny pracy oraz koordynowanie dzia</w:t>
      </w:r>
      <w:r>
        <w:rPr>
          <w:rFonts w:ascii="Arial Narrow" w:hAnsi="Arial Narrow"/>
          <w:sz w:val="22"/>
          <w:szCs w:val="22"/>
        </w:rPr>
        <w:t>łań podległych pracowników;</w:t>
      </w:r>
    </w:p>
    <w:p w:rsidR="00201BF4" w:rsidRDefault="00201BF4" w:rsidP="00A07321">
      <w:pPr>
        <w:pStyle w:val="Akapitzlist"/>
        <w:numPr>
          <w:ilvl w:val="0"/>
          <w:numId w:val="20"/>
        </w:numPr>
        <w:jc w:val="both"/>
        <w:rPr>
          <w:rFonts w:ascii="Arial Narrow" w:hAnsi="Arial Narrow"/>
          <w:sz w:val="22"/>
          <w:szCs w:val="22"/>
        </w:rPr>
      </w:pPr>
      <w:r>
        <w:rPr>
          <w:rFonts w:ascii="Arial Narrow" w:hAnsi="Arial Narrow"/>
          <w:sz w:val="22"/>
          <w:szCs w:val="22"/>
        </w:rPr>
        <w:lastRenderedPageBreak/>
        <w:t>i</w:t>
      </w:r>
      <w:r w:rsidRPr="00201BF4">
        <w:rPr>
          <w:rFonts w:ascii="Arial Narrow" w:hAnsi="Arial Narrow"/>
          <w:sz w:val="22"/>
          <w:szCs w:val="22"/>
        </w:rPr>
        <w:t>nformowanie Zamawiającego o problemach lub okolicznościach mogących wpłynąć na jakość wykonywania przedmiotu zamówienia oraz jego terminowość.</w:t>
      </w:r>
    </w:p>
    <w:p w:rsidR="00201BF4" w:rsidRDefault="00201BF4" w:rsidP="00201BF4">
      <w:pPr>
        <w:jc w:val="both"/>
        <w:rPr>
          <w:rFonts w:ascii="Arial Narrow" w:hAnsi="Arial Narrow"/>
          <w:sz w:val="22"/>
          <w:szCs w:val="22"/>
        </w:rPr>
      </w:pPr>
    </w:p>
    <w:p w:rsidR="00201BF4" w:rsidRPr="00201BF4" w:rsidRDefault="00201BF4" w:rsidP="00201BF4">
      <w:pPr>
        <w:jc w:val="both"/>
        <w:rPr>
          <w:rFonts w:ascii="Arial Narrow" w:hAnsi="Arial Narrow"/>
          <w:sz w:val="22"/>
          <w:szCs w:val="22"/>
        </w:rPr>
      </w:pPr>
      <w:r>
        <w:rPr>
          <w:rFonts w:ascii="Arial Narrow" w:hAnsi="Arial Narrow"/>
          <w:sz w:val="22"/>
          <w:szCs w:val="22"/>
        </w:rPr>
        <w:t>Wymagania dotyczące świadczenia usługi</w:t>
      </w: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5</w:t>
      </w:r>
    </w:p>
    <w:p w:rsidR="004914F1" w:rsidRDefault="00201BF4" w:rsidP="00A07321">
      <w:pPr>
        <w:pStyle w:val="Akapitzlist"/>
        <w:numPr>
          <w:ilvl w:val="0"/>
          <w:numId w:val="21"/>
        </w:numPr>
        <w:jc w:val="both"/>
        <w:rPr>
          <w:rFonts w:ascii="Arial Narrow" w:hAnsi="Arial Narrow"/>
          <w:sz w:val="22"/>
          <w:szCs w:val="22"/>
        </w:rPr>
      </w:pPr>
      <w:r w:rsidRPr="004914F1">
        <w:rPr>
          <w:rFonts w:ascii="Arial Narrow" w:hAnsi="Arial Narrow"/>
          <w:sz w:val="22"/>
          <w:szCs w:val="22"/>
        </w:rPr>
        <w:t>Wykonawca zapewni dostarczanie posiłków w pojemnikach/opakowaniach, które muszą posiadać atesty dopuszczenia do kontaktu z żywnością, z uwzględnieniem następujących wymagań Zamawiającego:</w:t>
      </w:r>
    </w:p>
    <w:p w:rsidR="004914F1" w:rsidRDefault="00201BF4" w:rsidP="00A07321">
      <w:pPr>
        <w:pStyle w:val="Akapitzlist"/>
        <w:numPr>
          <w:ilvl w:val="0"/>
          <w:numId w:val="22"/>
        </w:numPr>
        <w:jc w:val="both"/>
        <w:rPr>
          <w:rFonts w:ascii="Arial Narrow" w:hAnsi="Arial Narrow"/>
          <w:sz w:val="22"/>
          <w:szCs w:val="22"/>
        </w:rPr>
      </w:pPr>
      <w:r w:rsidRPr="004914F1">
        <w:rPr>
          <w:rFonts w:ascii="Arial Narrow" w:hAnsi="Arial Narrow"/>
          <w:sz w:val="22"/>
          <w:szCs w:val="22"/>
        </w:rPr>
        <w:t>wymagana temperatura dostarczanych posiłków musi wynosić: minimalna temperatura zupy winna wynosić 75oC, drugiego dania 65oC, płynów 80oC, a maksymalna temperatura produ</w:t>
      </w:r>
      <w:r w:rsidR="004914F1">
        <w:rPr>
          <w:rFonts w:ascii="Arial Narrow" w:hAnsi="Arial Narrow"/>
          <w:sz w:val="22"/>
          <w:szCs w:val="22"/>
        </w:rPr>
        <w:t>któw zimnych (surówki) 6</w:t>
      </w:r>
      <w:r w:rsidR="004914F1" w:rsidRPr="004914F1">
        <w:rPr>
          <w:rFonts w:ascii="Arial Narrow" w:hAnsi="Arial Narrow"/>
          <w:sz w:val="22"/>
          <w:szCs w:val="22"/>
          <w:vertAlign w:val="superscript"/>
        </w:rPr>
        <w:t>o</w:t>
      </w:r>
      <w:r w:rsidR="004914F1">
        <w:rPr>
          <w:rFonts w:ascii="Arial Narrow" w:hAnsi="Arial Narrow"/>
          <w:sz w:val="22"/>
          <w:szCs w:val="22"/>
          <w:vertAlign w:val="superscript"/>
        </w:rPr>
        <w:t xml:space="preserve"> </w:t>
      </w:r>
      <w:r w:rsidR="004914F1">
        <w:rPr>
          <w:rFonts w:ascii="Arial Narrow" w:hAnsi="Arial Narrow"/>
          <w:sz w:val="22"/>
          <w:szCs w:val="22"/>
        </w:rPr>
        <w:t>C;</w:t>
      </w:r>
    </w:p>
    <w:p w:rsidR="004914F1" w:rsidRDefault="00201BF4" w:rsidP="00A07321">
      <w:pPr>
        <w:pStyle w:val="Akapitzlist"/>
        <w:numPr>
          <w:ilvl w:val="0"/>
          <w:numId w:val="22"/>
        </w:numPr>
        <w:jc w:val="both"/>
        <w:rPr>
          <w:rFonts w:ascii="Arial Narrow" w:hAnsi="Arial Narrow"/>
          <w:sz w:val="22"/>
          <w:szCs w:val="22"/>
        </w:rPr>
      </w:pPr>
      <w:r w:rsidRPr="004914F1">
        <w:rPr>
          <w:rFonts w:ascii="Arial Narrow" w:hAnsi="Arial Narrow"/>
          <w:sz w:val="22"/>
          <w:szCs w:val="22"/>
        </w:rPr>
        <w:t>posiłki muszą być dostarczone w sposób umożliwiający pracownikom Zamawiającego wyodrębnienie, skomponowanie i wydanie zamówionych por</w:t>
      </w:r>
      <w:r w:rsidR="004914F1">
        <w:rPr>
          <w:rFonts w:ascii="Arial Narrow" w:hAnsi="Arial Narrow"/>
          <w:sz w:val="22"/>
          <w:szCs w:val="22"/>
        </w:rPr>
        <w:t>cji mieszkańcom.</w:t>
      </w:r>
    </w:p>
    <w:p w:rsidR="00201BF4" w:rsidRPr="004914F1" w:rsidRDefault="00201BF4" w:rsidP="00A07321">
      <w:pPr>
        <w:pStyle w:val="Akapitzlist"/>
        <w:numPr>
          <w:ilvl w:val="0"/>
          <w:numId w:val="21"/>
        </w:numPr>
        <w:jc w:val="both"/>
        <w:rPr>
          <w:rFonts w:ascii="Arial Narrow" w:hAnsi="Arial Narrow"/>
          <w:sz w:val="22"/>
          <w:szCs w:val="22"/>
        </w:rPr>
      </w:pPr>
      <w:r w:rsidRPr="004914F1">
        <w:rPr>
          <w:rFonts w:ascii="Arial Narrow" w:hAnsi="Arial Narrow"/>
          <w:sz w:val="22"/>
          <w:szCs w:val="22"/>
        </w:rPr>
        <w:t>Wykonawca ponosi odpowiedzialność za przestrzeganie przez osoby realizujące usługę przepisów bhp i p.poż. oraz sanitarno – epidemiologicznych, jak również porządkowych obowiązujących na terenie Zamawiającego. Wykonawca ponosi również odpowiedzialność prawną i materialną wobec organów kontroli w zakresie wykonywanej usługi, w tym m.in. w zakresie jakości produktów i przygotowywania posiłków, ich zgodności z odpowiednimi normami, kalorii oraz w zakresie wymagań higieniczno-sanitarnych i porządkowych.</w:t>
      </w:r>
    </w:p>
    <w:p w:rsidR="00201BF4" w:rsidRDefault="00201BF4" w:rsidP="007D37FE">
      <w:pPr>
        <w:jc w:val="both"/>
        <w:rPr>
          <w:rFonts w:ascii="Arial Narrow" w:hAnsi="Arial Narrow"/>
          <w:sz w:val="22"/>
          <w:szCs w:val="22"/>
        </w:rPr>
      </w:pPr>
    </w:p>
    <w:p w:rsidR="004914F1" w:rsidRDefault="004914F1" w:rsidP="004914F1">
      <w:pPr>
        <w:rPr>
          <w:rFonts w:ascii="Arial Narrow" w:hAnsi="Arial Narrow"/>
          <w:sz w:val="22"/>
          <w:szCs w:val="22"/>
        </w:rPr>
      </w:pPr>
      <w:r>
        <w:rPr>
          <w:rFonts w:ascii="Arial Narrow" w:hAnsi="Arial Narrow"/>
          <w:sz w:val="22"/>
          <w:szCs w:val="22"/>
        </w:rPr>
        <w:t>Zarządzanie realizacją umowy i uprawnienia kontrolne Zamawiającego</w:t>
      </w: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6</w:t>
      </w:r>
    </w:p>
    <w:p w:rsidR="004914F1" w:rsidRDefault="004914F1" w:rsidP="00A07321">
      <w:pPr>
        <w:pStyle w:val="Akapitzlist"/>
        <w:numPr>
          <w:ilvl w:val="0"/>
          <w:numId w:val="23"/>
        </w:numPr>
        <w:jc w:val="both"/>
        <w:rPr>
          <w:rFonts w:ascii="Arial Narrow" w:hAnsi="Arial Narrow"/>
          <w:sz w:val="22"/>
          <w:szCs w:val="22"/>
        </w:rPr>
      </w:pPr>
      <w:r w:rsidRPr="004914F1">
        <w:rPr>
          <w:rFonts w:ascii="Arial Narrow" w:hAnsi="Arial Narrow"/>
          <w:sz w:val="22"/>
          <w:szCs w:val="22"/>
        </w:rPr>
        <w:t>W zakresie wykonywania przedmiotu niniejszej Umowy Wykonawca współpracuje z wyznaczonym przedstawicielem Zamawiającego, odpowiedzialnym za nadzór nad realizacją Umowy tj. ………………</w:t>
      </w:r>
      <w:r>
        <w:rPr>
          <w:rFonts w:ascii="Arial Narrow" w:hAnsi="Arial Narrow"/>
          <w:sz w:val="22"/>
          <w:szCs w:val="22"/>
        </w:rPr>
        <w:t>… Tel……………….. e-mail: …………..</w:t>
      </w:r>
    </w:p>
    <w:p w:rsidR="004914F1" w:rsidRDefault="004914F1" w:rsidP="00A07321">
      <w:pPr>
        <w:pStyle w:val="Akapitzlist"/>
        <w:numPr>
          <w:ilvl w:val="0"/>
          <w:numId w:val="23"/>
        </w:numPr>
        <w:jc w:val="both"/>
        <w:rPr>
          <w:rFonts w:ascii="Arial Narrow" w:hAnsi="Arial Narrow"/>
          <w:sz w:val="22"/>
          <w:szCs w:val="22"/>
        </w:rPr>
      </w:pPr>
      <w:r w:rsidRPr="004914F1">
        <w:rPr>
          <w:rFonts w:ascii="Arial Narrow" w:hAnsi="Arial Narrow"/>
          <w:sz w:val="22"/>
          <w:szCs w:val="22"/>
        </w:rPr>
        <w:t xml:space="preserve">W zakresie wykonywania przedmiotu niniejszej umowy Zamawiający współpracuje z wyznaczonym przedstawicielem Wykonawcy tj. ………………. Tel. ………………… e-mail: …………….. </w:t>
      </w:r>
    </w:p>
    <w:p w:rsidR="004914F1" w:rsidRDefault="004914F1" w:rsidP="00A07321">
      <w:pPr>
        <w:pStyle w:val="Akapitzlist"/>
        <w:numPr>
          <w:ilvl w:val="0"/>
          <w:numId w:val="23"/>
        </w:numPr>
        <w:jc w:val="both"/>
        <w:rPr>
          <w:rFonts w:ascii="Arial Narrow" w:hAnsi="Arial Narrow"/>
          <w:sz w:val="22"/>
          <w:szCs w:val="22"/>
        </w:rPr>
      </w:pPr>
      <w:r w:rsidRPr="004914F1">
        <w:rPr>
          <w:rFonts w:ascii="Arial Narrow" w:hAnsi="Arial Narrow"/>
          <w:sz w:val="22"/>
          <w:szCs w:val="22"/>
        </w:rPr>
        <w:t xml:space="preserve">Przedstawiciel Zamawiającego, o którym mowa w § </w:t>
      </w:r>
      <w:r>
        <w:rPr>
          <w:rFonts w:ascii="Arial Narrow" w:hAnsi="Arial Narrow"/>
          <w:sz w:val="22"/>
          <w:szCs w:val="22"/>
        </w:rPr>
        <w:t>6 ust. 1 umowy upoważniony jest w szczególności do:</w:t>
      </w:r>
    </w:p>
    <w:p w:rsidR="004914F1" w:rsidRDefault="004914F1" w:rsidP="00A07321">
      <w:pPr>
        <w:pStyle w:val="Akapitzlist"/>
        <w:numPr>
          <w:ilvl w:val="0"/>
          <w:numId w:val="24"/>
        </w:numPr>
        <w:jc w:val="both"/>
        <w:rPr>
          <w:rFonts w:ascii="Arial Narrow" w:hAnsi="Arial Narrow"/>
          <w:sz w:val="22"/>
          <w:szCs w:val="22"/>
        </w:rPr>
      </w:pPr>
      <w:r w:rsidRPr="004914F1">
        <w:rPr>
          <w:rFonts w:ascii="Arial Narrow" w:hAnsi="Arial Narrow"/>
          <w:sz w:val="22"/>
          <w:szCs w:val="22"/>
        </w:rPr>
        <w:t>do potwierdzania pod względem merytorycznym faktu</w:t>
      </w:r>
      <w:r>
        <w:rPr>
          <w:rFonts w:ascii="Arial Narrow" w:hAnsi="Arial Narrow"/>
          <w:sz w:val="22"/>
          <w:szCs w:val="22"/>
        </w:rPr>
        <w:t>r wystawionych przez Wykonawcę,</w:t>
      </w:r>
    </w:p>
    <w:p w:rsidR="004914F1" w:rsidRDefault="004914F1" w:rsidP="00A07321">
      <w:pPr>
        <w:pStyle w:val="Akapitzlist"/>
        <w:numPr>
          <w:ilvl w:val="0"/>
          <w:numId w:val="24"/>
        </w:numPr>
        <w:jc w:val="both"/>
        <w:rPr>
          <w:rFonts w:ascii="Arial Narrow" w:hAnsi="Arial Narrow"/>
          <w:sz w:val="22"/>
          <w:szCs w:val="22"/>
        </w:rPr>
      </w:pPr>
      <w:r w:rsidRPr="004914F1">
        <w:rPr>
          <w:rFonts w:ascii="Arial Narrow" w:hAnsi="Arial Narrow"/>
          <w:sz w:val="22"/>
          <w:szCs w:val="22"/>
        </w:rPr>
        <w:t>żądania od Wykonawcy przedstawienia wszelkich dokumentów związanych z przestrzeganiem przez Wykonawcę przepisów sanitarno–epidemiologicznych, w tym protokołów z przeprowadzania dezynfekcji, dezyn</w:t>
      </w:r>
      <w:r>
        <w:rPr>
          <w:rFonts w:ascii="Arial Narrow" w:hAnsi="Arial Narrow"/>
          <w:sz w:val="22"/>
          <w:szCs w:val="22"/>
        </w:rPr>
        <w:t xml:space="preserve">sekcji i deratyzacji Kuchni, </w:t>
      </w:r>
    </w:p>
    <w:p w:rsidR="004914F1" w:rsidRDefault="004914F1" w:rsidP="00A07321">
      <w:pPr>
        <w:pStyle w:val="Akapitzlist"/>
        <w:numPr>
          <w:ilvl w:val="0"/>
          <w:numId w:val="24"/>
        </w:numPr>
        <w:jc w:val="both"/>
        <w:rPr>
          <w:rFonts w:ascii="Arial Narrow" w:hAnsi="Arial Narrow"/>
          <w:sz w:val="22"/>
          <w:szCs w:val="22"/>
        </w:rPr>
      </w:pPr>
      <w:r w:rsidRPr="004914F1">
        <w:rPr>
          <w:rFonts w:ascii="Arial Narrow" w:hAnsi="Arial Narrow"/>
          <w:sz w:val="22"/>
          <w:szCs w:val="22"/>
        </w:rPr>
        <w:t>bieżącej kontroli świadczonych usług pod względem jakości produktów i przygotowywanych posiłków, zgodności rodzaju posiłków z zamówioną dietą oraz wielkości porcji posiłków, a także przestrzegania zasad dobrej praktyki higienicznej (</w:t>
      </w:r>
      <w:proofErr w:type="spellStart"/>
      <w:r w:rsidRPr="004914F1">
        <w:rPr>
          <w:rFonts w:ascii="Arial Narrow" w:hAnsi="Arial Narrow"/>
          <w:sz w:val="22"/>
          <w:szCs w:val="22"/>
        </w:rPr>
        <w:t>Good</w:t>
      </w:r>
      <w:proofErr w:type="spellEnd"/>
      <w:r w:rsidRPr="004914F1">
        <w:rPr>
          <w:rFonts w:ascii="Arial Narrow" w:hAnsi="Arial Narrow"/>
          <w:sz w:val="22"/>
          <w:szCs w:val="22"/>
        </w:rPr>
        <w:t xml:space="preserve"> </w:t>
      </w:r>
      <w:proofErr w:type="spellStart"/>
      <w:r w:rsidRPr="004914F1">
        <w:rPr>
          <w:rFonts w:ascii="Arial Narrow" w:hAnsi="Arial Narrow"/>
          <w:sz w:val="22"/>
          <w:szCs w:val="22"/>
        </w:rPr>
        <w:t>Hygienic</w:t>
      </w:r>
      <w:proofErr w:type="spellEnd"/>
      <w:r w:rsidRPr="004914F1">
        <w:rPr>
          <w:rFonts w:ascii="Arial Narrow" w:hAnsi="Arial Narrow"/>
          <w:sz w:val="22"/>
          <w:szCs w:val="22"/>
        </w:rPr>
        <w:t xml:space="preserve"> </w:t>
      </w:r>
      <w:proofErr w:type="spellStart"/>
      <w:r w:rsidRPr="004914F1">
        <w:rPr>
          <w:rFonts w:ascii="Arial Narrow" w:hAnsi="Arial Narrow"/>
          <w:sz w:val="22"/>
          <w:szCs w:val="22"/>
        </w:rPr>
        <w:t>Practice</w:t>
      </w:r>
      <w:proofErr w:type="spellEnd"/>
      <w:r w:rsidRPr="004914F1">
        <w:rPr>
          <w:rFonts w:ascii="Arial Narrow" w:hAnsi="Arial Narrow"/>
          <w:sz w:val="22"/>
          <w:szCs w:val="22"/>
        </w:rPr>
        <w:t xml:space="preserve"> - GHP), dobrej praktyki produkcyjnej (</w:t>
      </w:r>
      <w:proofErr w:type="spellStart"/>
      <w:r w:rsidRPr="004914F1">
        <w:rPr>
          <w:rFonts w:ascii="Arial Narrow" w:hAnsi="Arial Narrow"/>
          <w:sz w:val="22"/>
          <w:szCs w:val="22"/>
        </w:rPr>
        <w:t>Good</w:t>
      </w:r>
      <w:proofErr w:type="spellEnd"/>
      <w:r w:rsidRPr="004914F1">
        <w:rPr>
          <w:rFonts w:ascii="Arial Narrow" w:hAnsi="Arial Narrow"/>
          <w:sz w:val="22"/>
          <w:szCs w:val="22"/>
        </w:rPr>
        <w:t xml:space="preserve"> Manufacturing </w:t>
      </w:r>
      <w:proofErr w:type="spellStart"/>
      <w:r w:rsidRPr="004914F1">
        <w:rPr>
          <w:rFonts w:ascii="Arial Narrow" w:hAnsi="Arial Narrow"/>
          <w:sz w:val="22"/>
          <w:szCs w:val="22"/>
        </w:rPr>
        <w:t>Practice</w:t>
      </w:r>
      <w:proofErr w:type="spellEnd"/>
      <w:r w:rsidRPr="004914F1">
        <w:rPr>
          <w:rFonts w:ascii="Arial Narrow" w:hAnsi="Arial Narrow"/>
          <w:sz w:val="22"/>
          <w:szCs w:val="22"/>
        </w:rPr>
        <w:t xml:space="preserve"> - GMP) oraz istnienia skuteczności </w:t>
      </w:r>
      <w:r>
        <w:rPr>
          <w:rFonts w:ascii="Arial Narrow" w:hAnsi="Arial Narrow"/>
          <w:sz w:val="22"/>
          <w:szCs w:val="22"/>
        </w:rPr>
        <w:t>wprowadzonego systemu HACCP,</w:t>
      </w:r>
    </w:p>
    <w:p w:rsidR="004914F1" w:rsidRPr="004914F1" w:rsidRDefault="004914F1" w:rsidP="00A07321">
      <w:pPr>
        <w:pStyle w:val="Akapitzlist"/>
        <w:numPr>
          <w:ilvl w:val="0"/>
          <w:numId w:val="24"/>
        </w:numPr>
        <w:jc w:val="both"/>
        <w:rPr>
          <w:rFonts w:ascii="Arial Narrow" w:hAnsi="Arial Narrow"/>
          <w:sz w:val="22"/>
          <w:szCs w:val="22"/>
        </w:rPr>
      </w:pPr>
      <w:r w:rsidRPr="004914F1">
        <w:rPr>
          <w:rFonts w:ascii="Arial Narrow" w:hAnsi="Arial Narrow"/>
          <w:sz w:val="22"/>
          <w:szCs w:val="22"/>
        </w:rPr>
        <w:t>do przeprowadzenia kontroli jakości przygotowywanych posiłków, polegającej na ocenie cech organoleptycznych, kontroli wagi, temperatury i estetyki posiłków oraz zgodności sporządzanych potraw z zaplanowanym jadłospisem; W tym celu Wykonawca jest zobowiązany do udostępnienia na żądanie</w:t>
      </w:r>
      <w:r>
        <w:rPr>
          <w:rFonts w:ascii="Arial Narrow" w:hAnsi="Arial Narrow"/>
          <w:sz w:val="22"/>
          <w:szCs w:val="22"/>
        </w:rPr>
        <w:t xml:space="preserve"> jednej porcji każdego posiłku.</w:t>
      </w:r>
    </w:p>
    <w:p w:rsidR="00DF3835" w:rsidRDefault="00DF3835" w:rsidP="007D37FE">
      <w:pPr>
        <w:jc w:val="both"/>
        <w:rPr>
          <w:rFonts w:ascii="Arial Narrow" w:hAnsi="Arial Narrow"/>
          <w:sz w:val="22"/>
          <w:szCs w:val="22"/>
        </w:rPr>
      </w:pPr>
    </w:p>
    <w:p w:rsidR="004914F1" w:rsidRDefault="00DF3835" w:rsidP="007D37FE">
      <w:pPr>
        <w:jc w:val="both"/>
        <w:rPr>
          <w:rFonts w:ascii="Arial Narrow" w:hAnsi="Arial Narrow"/>
          <w:sz w:val="22"/>
          <w:szCs w:val="22"/>
        </w:rPr>
      </w:pPr>
      <w:r>
        <w:rPr>
          <w:rFonts w:ascii="Arial Narrow" w:hAnsi="Arial Narrow"/>
          <w:sz w:val="22"/>
          <w:szCs w:val="22"/>
        </w:rPr>
        <w:t>Wynagrodzenie</w:t>
      </w:r>
    </w:p>
    <w:p w:rsidR="007D37FE" w:rsidRPr="007D37F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Pr>
          <w:rFonts w:ascii="Arial Narrow" w:hAnsi="Arial Narrow"/>
          <w:sz w:val="22"/>
          <w:szCs w:val="22"/>
        </w:rPr>
        <w:t xml:space="preserve"> 7</w:t>
      </w:r>
    </w:p>
    <w:p w:rsidR="006D2EC2" w:rsidRDefault="00DF3835" w:rsidP="00A07321">
      <w:pPr>
        <w:pStyle w:val="Akapitzlist"/>
        <w:numPr>
          <w:ilvl w:val="0"/>
          <w:numId w:val="25"/>
        </w:numPr>
        <w:jc w:val="both"/>
        <w:rPr>
          <w:rFonts w:ascii="Arial Narrow" w:hAnsi="Arial Narrow"/>
          <w:sz w:val="22"/>
          <w:szCs w:val="22"/>
        </w:rPr>
      </w:pPr>
      <w:r w:rsidRPr="00DF3835">
        <w:rPr>
          <w:rFonts w:ascii="Arial Narrow" w:hAnsi="Arial Narrow"/>
          <w:sz w:val="22"/>
          <w:szCs w:val="22"/>
        </w:rPr>
        <w:t xml:space="preserve">Wynagrodzenie za wykonanie przedmiotu Umowy, w zakresie szacowanym – zgodnie z wybraną ofertą Wykonawcy, wynosi łącznie: ………………………………………PLN </w:t>
      </w:r>
      <w:r w:rsidR="00A97E84">
        <w:rPr>
          <w:rFonts w:ascii="Arial Narrow" w:hAnsi="Arial Narrow"/>
          <w:sz w:val="22"/>
          <w:szCs w:val="22"/>
        </w:rPr>
        <w:t>brutto</w:t>
      </w:r>
      <w:r w:rsidRPr="00DF3835">
        <w:rPr>
          <w:rFonts w:ascii="Arial Narrow" w:hAnsi="Arial Narrow"/>
          <w:sz w:val="22"/>
          <w:szCs w:val="22"/>
        </w:rPr>
        <w:t xml:space="preserve">, </w:t>
      </w:r>
    </w:p>
    <w:p w:rsidR="00DF3835" w:rsidRDefault="00DF3835" w:rsidP="00A07321">
      <w:pPr>
        <w:pStyle w:val="Akapitzlist"/>
        <w:numPr>
          <w:ilvl w:val="0"/>
          <w:numId w:val="25"/>
        </w:numPr>
        <w:jc w:val="both"/>
        <w:rPr>
          <w:rFonts w:ascii="Arial Narrow" w:hAnsi="Arial Narrow"/>
          <w:sz w:val="22"/>
          <w:szCs w:val="22"/>
        </w:rPr>
      </w:pPr>
      <w:r w:rsidRPr="00DF3835">
        <w:rPr>
          <w:rFonts w:ascii="Arial Narrow" w:hAnsi="Arial Narrow"/>
          <w:sz w:val="22"/>
          <w:szCs w:val="22"/>
        </w:rPr>
        <w:t>Stron</w:t>
      </w:r>
      <w:r>
        <w:rPr>
          <w:rFonts w:ascii="Arial Narrow" w:hAnsi="Arial Narrow"/>
          <w:sz w:val="22"/>
          <w:szCs w:val="22"/>
        </w:rPr>
        <w:t>y ustalają ceny jednostkowe:</w:t>
      </w:r>
    </w:p>
    <w:p w:rsidR="00DF3835" w:rsidRDefault="00DF3835" w:rsidP="00A07321">
      <w:pPr>
        <w:pStyle w:val="Akapitzlist"/>
        <w:numPr>
          <w:ilvl w:val="0"/>
          <w:numId w:val="26"/>
        </w:numPr>
        <w:jc w:val="both"/>
        <w:rPr>
          <w:rFonts w:ascii="Arial Narrow" w:hAnsi="Arial Narrow"/>
          <w:sz w:val="22"/>
          <w:szCs w:val="22"/>
        </w:rPr>
      </w:pPr>
      <w:r w:rsidRPr="00DF3835">
        <w:rPr>
          <w:rFonts w:ascii="Arial Narrow" w:hAnsi="Arial Narrow"/>
          <w:sz w:val="22"/>
          <w:szCs w:val="22"/>
        </w:rPr>
        <w:t>za wyżywienie jednego podopiecznego całodobowego w ciągu dnia (jeden osobodzień) brutto:………………………..zł. (</w:t>
      </w:r>
      <w:r>
        <w:rPr>
          <w:rFonts w:ascii="Arial Narrow" w:hAnsi="Arial Narrow"/>
          <w:sz w:val="22"/>
          <w:szCs w:val="22"/>
        </w:rPr>
        <w:t>słownie……………………………………………….),</w:t>
      </w:r>
    </w:p>
    <w:p w:rsidR="006D2EC2" w:rsidRDefault="00DF3835" w:rsidP="00A07321">
      <w:pPr>
        <w:pStyle w:val="Akapitzlist"/>
        <w:numPr>
          <w:ilvl w:val="0"/>
          <w:numId w:val="26"/>
        </w:numPr>
        <w:jc w:val="both"/>
        <w:rPr>
          <w:rFonts w:ascii="Arial Narrow" w:hAnsi="Arial Narrow"/>
          <w:sz w:val="22"/>
          <w:szCs w:val="22"/>
        </w:rPr>
      </w:pPr>
      <w:r w:rsidRPr="00DF3835">
        <w:rPr>
          <w:rFonts w:ascii="Arial Narrow" w:hAnsi="Arial Narrow"/>
          <w:sz w:val="22"/>
          <w:szCs w:val="22"/>
        </w:rPr>
        <w:t xml:space="preserve">za wyżywienie jednego podopiecznego dziennego w ciągu dnia (jeden osobodzień) brutto:………………………..zł. </w:t>
      </w:r>
      <w:r w:rsidR="006D2EC2">
        <w:rPr>
          <w:rFonts w:ascii="Arial Narrow" w:hAnsi="Arial Narrow"/>
          <w:sz w:val="22"/>
          <w:szCs w:val="22"/>
        </w:rPr>
        <w:t>(słownie……………………………………………….),</w:t>
      </w:r>
    </w:p>
    <w:p w:rsidR="006D2EC2" w:rsidRDefault="00DF3835" w:rsidP="00A07321">
      <w:pPr>
        <w:pStyle w:val="Akapitzlist"/>
        <w:numPr>
          <w:ilvl w:val="0"/>
          <w:numId w:val="25"/>
        </w:numPr>
        <w:jc w:val="both"/>
        <w:rPr>
          <w:rFonts w:ascii="Arial Narrow" w:hAnsi="Arial Narrow"/>
          <w:sz w:val="22"/>
          <w:szCs w:val="22"/>
        </w:rPr>
      </w:pPr>
      <w:r w:rsidRPr="006D2EC2">
        <w:rPr>
          <w:rFonts w:ascii="Arial Narrow" w:hAnsi="Arial Narrow"/>
          <w:sz w:val="22"/>
          <w:szCs w:val="22"/>
        </w:rPr>
        <w:t xml:space="preserve">Wartość miesięczną wynagrodzenia Wykonawcy stanowić będzie iloczyn faktycznie wykonanych osobodni i ceny brutto za jeden osobodzień. Wynagrodzenie powyższe obejmuje wszelkie koszty i należności związane z </w:t>
      </w:r>
      <w:r w:rsidR="006D2EC2">
        <w:rPr>
          <w:rFonts w:ascii="Arial Narrow" w:hAnsi="Arial Narrow"/>
          <w:sz w:val="22"/>
          <w:szCs w:val="22"/>
        </w:rPr>
        <w:t>realizacją niniejszej Umowy.</w:t>
      </w:r>
    </w:p>
    <w:p w:rsidR="006D2EC2" w:rsidRDefault="00DF3835" w:rsidP="00A07321">
      <w:pPr>
        <w:pStyle w:val="Akapitzlist"/>
        <w:numPr>
          <w:ilvl w:val="0"/>
          <w:numId w:val="25"/>
        </w:numPr>
        <w:jc w:val="both"/>
        <w:rPr>
          <w:rFonts w:ascii="Arial Narrow" w:hAnsi="Arial Narrow"/>
          <w:sz w:val="22"/>
          <w:szCs w:val="22"/>
        </w:rPr>
      </w:pPr>
      <w:r w:rsidRPr="006D2EC2">
        <w:rPr>
          <w:rFonts w:ascii="Arial Narrow" w:hAnsi="Arial Narrow"/>
          <w:sz w:val="22"/>
          <w:szCs w:val="22"/>
        </w:rPr>
        <w:lastRenderedPageBreak/>
        <w:t>Zapłata wynagrodzenia następować będzie przelewem każdorazowo za okresy miesięczne, na rachunek bankowy Wykonawcy wskazany na fakturze, na podstawie prawidłowo wystawionych przez Wykonawcę faktur w terminie 14 dni, lic</w:t>
      </w:r>
      <w:r w:rsidR="006D2EC2">
        <w:rPr>
          <w:rFonts w:ascii="Arial Narrow" w:hAnsi="Arial Narrow"/>
          <w:sz w:val="22"/>
          <w:szCs w:val="22"/>
        </w:rPr>
        <w:t>ząc od daty doręczenia faktury.</w:t>
      </w:r>
    </w:p>
    <w:p w:rsidR="006D2EC2" w:rsidRDefault="006D2EC2" w:rsidP="00A07321">
      <w:pPr>
        <w:pStyle w:val="Akapitzlist"/>
        <w:numPr>
          <w:ilvl w:val="0"/>
          <w:numId w:val="25"/>
        </w:numPr>
        <w:jc w:val="both"/>
        <w:rPr>
          <w:rFonts w:ascii="Arial Narrow" w:hAnsi="Arial Narrow"/>
          <w:sz w:val="22"/>
          <w:szCs w:val="22"/>
        </w:rPr>
      </w:pPr>
      <w:r>
        <w:rPr>
          <w:rFonts w:ascii="Arial Narrow" w:hAnsi="Arial Narrow"/>
          <w:sz w:val="22"/>
          <w:szCs w:val="22"/>
        </w:rPr>
        <w:t xml:space="preserve">Faktura powinna być dostarczona do dnia </w:t>
      </w:r>
      <w:r w:rsidR="00A25266">
        <w:rPr>
          <w:rFonts w:ascii="Arial Narrow" w:hAnsi="Arial Narrow"/>
          <w:sz w:val="22"/>
          <w:szCs w:val="22"/>
        </w:rPr>
        <w:t>5-tego każdego miesiąca po upływie miesiąca, w którym realizowana była usługa.</w:t>
      </w:r>
    </w:p>
    <w:p w:rsidR="006D2EC2" w:rsidRDefault="00DF3835" w:rsidP="00A07321">
      <w:pPr>
        <w:pStyle w:val="Akapitzlist"/>
        <w:numPr>
          <w:ilvl w:val="0"/>
          <w:numId w:val="25"/>
        </w:numPr>
        <w:jc w:val="both"/>
        <w:rPr>
          <w:rFonts w:ascii="Arial Narrow" w:hAnsi="Arial Narrow"/>
          <w:sz w:val="22"/>
          <w:szCs w:val="22"/>
        </w:rPr>
      </w:pPr>
      <w:r w:rsidRPr="006D2EC2">
        <w:rPr>
          <w:rFonts w:ascii="Arial Narrow" w:hAnsi="Arial Narrow"/>
          <w:sz w:val="22"/>
          <w:szCs w:val="22"/>
        </w:rPr>
        <w:t>Podstawą do wystawienia faktury za dostarczone posiłki, będą zapotrzebowania, o których mowa</w:t>
      </w:r>
      <w:r w:rsidR="006D2EC2">
        <w:rPr>
          <w:rFonts w:ascii="Arial Narrow" w:hAnsi="Arial Narrow"/>
          <w:sz w:val="22"/>
          <w:szCs w:val="22"/>
        </w:rPr>
        <w:t xml:space="preserve"> w § 1 ust. 3 Umowy.</w:t>
      </w:r>
    </w:p>
    <w:p w:rsidR="006D2EC2" w:rsidRDefault="00DF3835" w:rsidP="00A07321">
      <w:pPr>
        <w:pStyle w:val="Akapitzlist"/>
        <w:numPr>
          <w:ilvl w:val="0"/>
          <w:numId w:val="25"/>
        </w:numPr>
        <w:jc w:val="both"/>
        <w:rPr>
          <w:rFonts w:ascii="Arial Narrow" w:hAnsi="Arial Narrow"/>
          <w:sz w:val="22"/>
          <w:szCs w:val="22"/>
        </w:rPr>
      </w:pPr>
      <w:r w:rsidRPr="006D2EC2">
        <w:rPr>
          <w:rFonts w:ascii="Arial Narrow" w:hAnsi="Arial Narrow"/>
          <w:sz w:val="22"/>
          <w:szCs w:val="22"/>
        </w:rPr>
        <w:t xml:space="preserve">Fakturę VAT należy wystawić na: </w:t>
      </w:r>
    </w:p>
    <w:p w:rsidR="006D2EC2" w:rsidRDefault="00DF3835" w:rsidP="006D2EC2">
      <w:pPr>
        <w:pStyle w:val="Akapitzlist"/>
        <w:ind w:left="720"/>
        <w:jc w:val="both"/>
        <w:rPr>
          <w:rFonts w:ascii="Arial Narrow" w:hAnsi="Arial Narrow"/>
          <w:sz w:val="22"/>
          <w:szCs w:val="22"/>
        </w:rPr>
      </w:pPr>
      <w:r w:rsidRPr="006D2EC2">
        <w:rPr>
          <w:rFonts w:ascii="Arial Narrow" w:hAnsi="Arial Narrow"/>
          <w:b/>
          <w:sz w:val="22"/>
          <w:szCs w:val="22"/>
        </w:rPr>
        <w:t>Nabywca</w:t>
      </w:r>
      <w:r w:rsidRPr="006D2EC2">
        <w:rPr>
          <w:rFonts w:ascii="Arial Narrow" w:hAnsi="Arial Narrow"/>
          <w:sz w:val="22"/>
          <w:szCs w:val="22"/>
        </w:rPr>
        <w:t xml:space="preserve">: Gmina </w:t>
      </w:r>
      <w:r w:rsidR="006D2EC2" w:rsidRPr="006D2EC2">
        <w:rPr>
          <w:rFonts w:ascii="Arial Narrow" w:hAnsi="Arial Narrow"/>
          <w:sz w:val="22"/>
          <w:szCs w:val="22"/>
        </w:rPr>
        <w:t>Lubicz, Lubicz Dolny u</w:t>
      </w:r>
      <w:r w:rsidRPr="006D2EC2">
        <w:rPr>
          <w:rFonts w:ascii="Arial Narrow" w:hAnsi="Arial Narrow"/>
          <w:sz w:val="22"/>
          <w:szCs w:val="22"/>
        </w:rPr>
        <w:t xml:space="preserve">l. </w:t>
      </w:r>
      <w:r w:rsidR="006D2EC2" w:rsidRPr="006D2EC2">
        <w:rPr>
          <w:rFonts w:ascii="Arial Narrow" w:hAnsi="Arial Narrow"/>
          <w:sz w:val="22"/>
          <w:szCs w:val="22"/>
        </w:rPr>
        <w:t xml:space="preserve">Toruńska 21,87-162 Lubicz, </w:t>
      </w:r>
      <w:r w:rsidRPr="006D2EC2">
        <w:rPr>
          <w:rFonts w:ascii="Arial Narrow" w:hAnsi="Arial Narrow"/>
          <w:sz w:val="22"/>
          <w:szCs w:val="22"/>
        </w:rPr>
        <w:t xml:space="preserve">NIP: </w:t>
      </w:r>
      <w:r w:rsidR="006D2EC2" w:rsidRPr="006D2EC2">
        <w:rPr>
          <w:rFonts w:ascii="Arial Narrow" w:hAnsi="Arial Narrow"/>
          <w:sz w:val="22"/>
          <w:szCs w:val="22"/>
        </w:rPr>
        <w:t>879 261 75 06</w:t>
      </w:r>
    </w:p>
    <w:p w:rsidR="00DF3835" w:rsidRPr="006D2EC2" w:rsidRDefault="00DF3835" w:rsidP="006D2EC2">
      <w:pPr>
        <w:pStyle w:val="Akapitzlist"/>
        <w:ind w:left="720"/>
        <w:jc w:val="both"/>
        <w:rPr>
          <w:rFonts w:ascii="Arial Narrow" w:hAnsi="Arial Narrow"/>
          <w:sz w:val="22"/>
          <w:szCs w:val="22"/>
        </w:rPr>
      </w:pPr>
      <w:r w:rsidRPr="006D2EC2">
        <w:rPr>
          <w:rFonts w:ascii="Arial Narrow" w:hAnsi="Arial Narrow"/>
          <w:b/>
          <w:sz w:val="22"/>
          <w:szCs w:val="22"/>
        </w:rPr>
        <w:t>Odbiorca i płatnik</w:t>
      </w:r>
      <w:r w:rsidRPr="006D2EC2">
        <w:rPr>
          <w:rFonts w:ascii="Arial Narrow" w:hAnsi="Arial Narrow"/>
          <w:sz w:val="22"/>
          <w:szCs w:val="22"/>
        </w:rPr>
        <w:t xml:space="preserve">: </w:t>
      </w:r>
      <w:r w:rsidR="006D2EC2" w:rsidRPr="006D2EC2">
        <w:rPr>
          <w:rFonts w:ascii="Arial Narrow" w:hAnsi="Arial Narrow"/>
          <w:sz w:val="22"/>
          <w:szCs w:val="22"/>
        </w:rPr>
        <w:t>Gminny Ośrodek Pomocy Społecznej ul. Toruńska 56, 87-162</w:t>
      </w:r>
    </w:p>
    <w:p w:rsidR="007D37FE" w:rsidRDefault="007D37FE" w:rsidP="00A25266">
      <w:pPr>
        <w:rPr>
          <w:rFonts w:ascii="Arial Narrow" w:hAnsi="Arial Narrow"/>
          <w:sz w:val="22"/>
          <w:szCs w:val="22"/>
        </w:rPr>
      </w:pPr>
    </w:p>
    <w:p w:rsidR="00A25266" w:rsidRPr="007B754E" w:rsidRDefault="00A25266" w:rsidP="00A25266">
      <w:pPr>
        <w:rPr>
          <w:rFonts w:ascii="Arial Narrow" w:hAnsi="Arial Narrow"/>
          <w:sz w:val="22"/>
          <w:szCs w:val="22"/>
        </w:rPr>
      </w:pPr>
      <w:r>
        <w:rPr>
          <w:rFonts w:ascii="Arial Narrow" w:hAnsi="Arial Narrow"/>
          <w:sz w:val="22"/>
          <w:szCs w:val="22"/>
        </w:rPr>
        <w:t xml:space="preserve">Waloryzacja </w:t>
      </w:r>
    </w:p>
    <w:p w:rsidR="00386DAD" w:rsidRDefault="007D37FE" w:rsidP="00386DAD">
      <w:pPr>
        <w:jc w:val="center"/>
        <w:rPr>
          <w:rFonts w:ascii="Arial Narrow" w:hAnsi="Arial Narrow"/>
          <w:sz w:val="22"/>
          <w:szCs w:val="22"/>
        </w:rPr>
      </w:pPr>
      <w:r w:rsidRPr="007B754E">
        <w:rPr>
          <w:rFonts w:ascii="Arial Narrow" w:hAnsi="Arial Narrow"/>
          <w:sz w:val="22"/>
          <w:szCs w:val="22"/>
        </w:rPr>
        <w:sym w:font="Times New Roman" w:char="00A7"/>
      </w:r>
      <w:r>
        <w:rPr>
          <w:rFonts w:ascii="Arial Narrow" w:hAnsi="Arial Narrow"/>
          <w:sz w:val="22"/>
          <w:szCs w:val="22"/>
        </w:rPr>
        <w:t xml:space="preserve"> 8</w:t>
      </w:r>
    </w:p>
    <w:p w:rsidR="00A25266" w:rsidRPr="009855C0" w:rsidRDefault="00A25266" w:rsidP="00A07321">
      <w:pPr>
        <w:pStyle w:val="Akapitzlist"/>
        <w:numPr>
          <w:ilvl w:val="0"/>
          <w:numId w:val="6"/>
        </w:numPr>
        <w:suppressAutoHyphens w:val="0"/>
        <w:jc w:val="both"/>
        <w:rPr>
          <w:rFonts w:ascii="Arial Narrow" w:hAnsi="Arial Narrow"/>
          <w:sz w:val="22"/>
          <w:szCs w:val="22"/>
        </w:rPr>
      </w:pPr>
      <w:bookmarkStart w:id="0" w:name="_Hlk149305224"/>
      <w:r w:rsidRPr="009855C0">
        <w:rPr>
          <w:rFonts w:ascii="Arial Narrow" w:hAnsi="Arial Narrow"/>
          <w:sz w:val="22"/>
          <w:szCs w:val="22"/>
        </w:rPr>
        <w:t>Strony postanawiają o wprowadzeniu odpowiednich zmian wysokości wynagrodzenia należnego Wykonawcy w przypadku zmiany:</w:t>
      </w:r>
    </w:p>
    <w:p w:rsidR="00A25266" w:rsidRPr="009855C0" w:rsidRDefault="00A25266" w:rsidP="00A07321">
      <w:pPr>
        <w:pStyle w:val="Akapitzlist"/>
        <w:numPr>
          <w:ilvl w:val="0"/>
          <w:numId w:val="5"/>
        </w:numPr>
        <w:suppressAutoHyphens w:val="0"/>
        <w:jc w:val="both"/>
        <w:rPr>
          <w:rFonts w:ascii="Arial Narrow" w:hAnsi="Arial Narrow"/>
          <w:sz w:val="22"/>
          <w:szCs w:val="22"/>
        </w:rPr>
      </w:pPr>
      <w:r w:rsidRPr="009855C0">
        <w:rPr>
          <w:rFonts w:ascii="Arial Narrow" w:hAnsi="Arial Narrow"/>
          <w:sz w:val="22"/>
          <w:szCs w:val="22"/>
        </w:rPr>
        <w:t xml:space="preserve">ceny materiałów lub kosztów związanych z realizacją zamówienia, </w:t>
      </w:r>
    </w:p>
    <w:p w:rsidR="00A25266" w:rsidRPr="009855C0" w:rsidRDefault="00A25266" w:rsidP="00A07321">
      <w:pPr>
        <w:pStyle w:val="Akapitzlist"/>
        <w:numPr>
          <w:ilvl w:val="0"/>
          <w:numId w:val="5"/>
        </w:numPr>
        <w:suppressAutoHyphens w:val="0"/>
        <w:jc w:val="both"/>
        <w:rPr>
          <w:rFonts w:ascii="Arial Narrow" w:hAnsi="Arial Narrow"/>
          <w:sz w:val="22"/>
          <w:szCs w:val="22"/>
        </w:rPr>
      </w:pPr>
      <w:r w:rsidRPr="009855C0">
        <w:rPr>
          <w:rFonts w:ascii="Arial Narrow" w:hAnsi="Arial Narrow"/>
          <w:sz w:val="22"/>
          <w:szCs w:val="22"/>
        </w:rPr>
        <w:t>stawki podatku od towarów i usług oraz podatku akcyzowego;</w:t>
      </w:r>
    </w:p>
    <w:p w:rsidR="00A25266" w:rsidRPr="009855C0" w:rsidRDefault="00A25266" w:rsidP="00A07321">
      <w:pPr>
        <w:pStyle w:val="Akapitzlist"/>
        <w:numPr>
          <w:ilvl w:val="0"/>
          <w:numId w:val="5"/>
        </w:numPr>
        <w:suppressAutoHyphens w:val="0"/>
        <w:jc w:val="both"/>
        <w:rPr>
          <w:rFonts w:ascii="Arial Narrow" w:hAnsi="Arial Narrow"/>
          <w:sz w:val="22"/>
          <w:szCs w:val="22"/>
        </w:rPr>
      </w:pPr>
      <w:r w:rsidRPr="009855C0">
        <w:rPr>
          <w:rFonts w:ascii="Arial Narrow" w:hAnsi="Arial Narrow"/>
          <w:sz w:val="22"/>
          <w:szCs w:val="22"/>
        </w:rPr>
        <w:t xml:space="preserve">wysokości minimalnego wynagrodzenia za pracę minimalnej stawki godzinowej, ustalonych na podstawie ustawy z dnia 10 października 2002 r. o minimalnym wynagrodzeniu za pracę; </w:t>
      </w:r>
    </w:p>
    <w:p w:rsidR="00A25266" w:rsidRPr="009855C0" w:rsidRDefault="00A25266" w:rsidP="00A07321">
      <w:pPr>
        <w:pStyle w:val="Akapitzlist"/>
        <w:numPr>
          <w:ilvl w:val="0"/>
          <w:numId w:val="5"/>
        </w:numPr>
        <w:suppressAutoHyphens w:val="0"/>
        <w:jc w:val="both"/>
        <w:rPr>
          <w:rFonts w:ascii="Arial Narrow" w:hAnsi="Arial Narrow"/>
          <w:sz w:val="22"/>
          <w:szCs w:val="22"/>
        </w:rPr>
      </w:pPr>
      <w:r w:rsidRPr="009855C0">
        <w:rPr>
          <w:rFonts w:ascii="Arial Narrow" w:hAnsi="Arial Narrow"/>
          <w:sz w:val="22"/>
          <w:szCs w:val="22"/>
        </w:rPr>
        <w:t xml:space="preserve">zasad podlegania ubezpieczeniom społecznym lub ubezpieczeniu zdrowotnemu lub wysokości stawki składki na ubezpieczenie społeczne i zdrowotne; </w:t>
      </w:r>
    </w:p>
    <w:p w:rsidR="00A25266" w:rsidRPr="009855C0" w:rsidRDefault="00A25266" w:rsidP="00A07321">
      <w:pPr>
        <w:pStyle w:val="Akapitzlist"/>
        <w:numPr>
          <w:ilvl w:val="0"/>
          <w:numId w:val="5"/>
        </w:numPr>
        <w:suppressAutoHyphens w:val="0"/>
        <w:jc w:val="both"/>
        <w:rPr>
          <w:rFonts w:ascii="Arial Narrow" w:hAnsi="Arial Narrow"/>
          <w:sz w:val="22"/>
          <w:szCs w:val="22"/>
        </w:rPr>
      </w:pPr>
      <w:r w:rsidRPr="009855C0">
        <w:rPr>
          <w:rFonts w:ascii="Arial Narrow" w:hAnsi="Arial Narrow"/>
          <w:sz w:val="22"/>
          <w:szCs w:val="22"/>
        </w:rPr>
        <w:t>zasad gromadzenia i wysokości wpłat do pracowniczych planów kapitałowych, o których mowa w ustawie z dnia 4 października 2018 r. o pracowniczych planach kapitałowych (Dz. U. z 2020 r. poz. 1342)</w:t>
      </w:r>
    </w:p>
    <w:p w:rsidR="00A25266" w:rsidRPr="009855C0" w:rsidRDefault="00A25266" w:rsidP="002076A2">
      <w:pPr>
        <w:ind w:left="425"/>
        <w:jc w:val="both"/>
        <w:rPr>
          <w:rFonts w:ascii="Arial Narrow" w:hAnsi="Arial Narrow"/>
          <w:sz w:val="22"/>
          <w:szCs w:val="22"/>
        </w:rPr>
      </w:pPr>
      <w:r w:rsidRPr="009855C0">
        <w:rPr>
          <w:rFonts w:ascii="Arial Narrow" w:hAnsi="Arial Narrow"/>
          <w:sz w:val="22"/>
          <w:szCs w:val="22"/>
        </w:rPr>
        <w:t>- jeżeli zmiany wymienione w pkt 2-5 będą miały wpływ na koszty wykonania zamówi</w:t>
      </w:r>
      <w:bookmarkStart w:id="1" w:name="_GoBack"/>
      <w:bookmarkEnd w:id="1"/>
      <w:r w:rsidRPr="009855C0">
        <w:rPr>
          <w:rFonts w:ascii="Arial Narrow" w:hAnsi="Arial Narrow"/>
          <w:sz w:val="22"/>
          <w:szCs w:val="22"/>
        </w:rPr>
        <w:t xml:space="preserve">enia przez Wykonawcę. </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 xml:space="preserve">Zmiana o której mowa w ust. 1 pkt 1 będzie następować według następujących zasad: </w:t>
      </w:r>
    </w:p>
    <w:p w:rsidR="00A25266" w:rsidRPr="009855C0" w:rsidRDefault="00A25266" w:rsidP="00A07321">
      <w:pPr>
        <w:pStyle w:val="Akapitzlist"/>
        <w:numPr>
          <w:ilvl w:val="0"/>
          <w:numId w:val="7"/>
        </w:numPr>
        <w:suppressAutoHyphens w:val="0"/>
        <w:jc w:val="both"/>
        <w:rPr>
          <w:rFonts w:ascii="Arial Narrow" w:hAnsi="Arial Narrow"/>
          <w:sz w:val="22"/>
          <w:szCs w:val="22"/>
        </w:rPr>
      </w:pPr>
      <w:r w:rsidRPr="009855C0">
        <w:rPr>
          <w:rFonts w:ascii="Arial Narrow" w:hAnsi="Arial Narrow"/>
          <w:sz w:val="22"/>
          <w:szCs w:val="22"/>
        </w:rPr>
        <w:t>poprzez zmianę ceny materiałów lub kosztów rozumie się zarówno wzrost odpowiednio cen lub kosztów jak i ich obniżenie, względem ceny lub kosztu przyjętych w celu ustalenia wynagrodzenia wykonawcy zawartego w ofercie;</w:t>
      </w:r>
    </w:p>
    <w:p w:rsidR="00A25266" w:rsidRPr="009855C0" w:rsidRDefault="00A25266" w:rsidP="00A07321">
      <w:pPr>
        <w:pStyle w:val="Akapitzlist"/>
        <w:numPr>
          <w:ilvl w:val="0"/>
          <w:numId w:val="7"/>
        </w:numPr>
        <w:suppressAutoHyphens w:val="0"/>
        <w:jc w:val="both"/>
        <w:rPr>
          <w:rFonts w:ascii="Arial Narrow" w:hAnsi="Arial Narrow"/>
          <w:sz w:val="22"/>
          <w:szCs w:val="22"/>
        </w:rPr>
      </w:pPr>
      <w:r w:rsidRPr="009855C0">
        <w:rPr>
          <w:rFonts w:ascii="Arial Narrow" w:hAnsi="Arial Narrow"/>
          <w:sz w:val="22"/>
          <w:szCs w:val="22"/>
        </w:rPr>
        <w:t xml:space="preserve">przyjmuje się, że cena materiałów i kosztów związanych z realizacją zamówienia stanowi 30 % kwoty wynagrodzenia, o której mowa w § </w:t>
      </w:r>
      <w:r>
        <w:rPr>
          <w:rFonts w:ascii="Arial Narrow" w:hAnsi="Arial Narrow"/>
          <w:sz w:val="22"/>
          <w:szCs w:val="22"/>
        </w:rPr>
        <w:t>7</w:t>
      </w:r>
      <w:r w:rsidRPr="009855C0">
        <w:rPr>
          <w:rFonts w:ascii="Arial Narrow" w:hAnsi="Arial Narrow"/>
          <w:sz w:val="22"/>
          <w:szCs w:val="22"/>
        </w:rPr>
        <w:t xml:space="preserve"> ust. </w:t>
      </w:r>
      <w:r>
        <w:rPr>
          <w:rFonts w:ascii="Arial Narrow" w:hAnsi="Arial Narrow"/>
          <w:sz w:val="22"/>
          <w:szCs w:val="22"/>
        </w:rPr>
        <w:t>2</w:t>
      </w:r>
      <w:r w:rsidRPr="009855C0">
        <w:rPr>
          <w:rFonts w:ascii="Arial Narrow" w:hAnsi="Arial Narrow"/>
          <w:sz w:val="22"/>
          <w:szCs w:val="22"/>
        </w:rPr>
        <w:t xml:space="preserve">, tym samym ewentualna zmiana wynagrodzenia w przypadku zmiany ceny materiałów lub kosztów odnosić się będzie tylko do tak ustalonej kwoty; </w:t>
      </w:r>
    </w:p>
    <w:p w:rsidR="00A25266" w:rsidRPr="009855C0" w:rsidRDefault="00A25266" w:rsidP="00A07321">
      <w:pPr>
        <w:pStyle w:val="Akapitzlist"/>
        <w:numPr>
          <w:ilvl w:val="0"/>
          <w:numId w:val="7"/>
        </w:numPr>
        <w:suppressAutoHyphens w:val="0"/>
        <w:jc w:val="both"/>
        <w:rPr>
          <w:rFonts w:ascii="Arial Narrow" w:hAnsi="Arial Narrow"/>
          <w:sz w:val="22"/>
          <w:szCs w:val="22"/>
        </w:rPr>
      </w:pPr>
      <w:r w:rsidRPr="009855C0">
        <w:rPr>
          <w:rFonts w:ascii="Arial Narrow" w:hAnsi="Arial Narrow"/>
          <w:sz w:val="22"/>
          <w:szCs w:val="22"/>
        </w:rPr>
        <w:t xml:space="preserve">zmiana wynagrodzenia odbywać się będzie na podstawie półrocznego wskaźnika cen towarów i usług konsumpcyjnych względem analogicznego okresu roku poprzedniego, ogłaszanego przez Prezesa Głównego Urzędu Statystycznego, gdy wzrost lub spadek cen przekroczy 5 %; </w:t>
      </w:r>
    </w:p>
    <w:p w:rsidR="00A25266" w:rsidRPr="009855C0" w:rsidRDefault="00A25266" w:rsidP="00A07321">
      <w:pPr>
        <w:pStyle w:val="Akapitzlist"/>
        <w:numPr>
          <w:ilvl w:val="0"/>
          <w:numId w:val="7"/>
        </w:numPr>
        <w:suppressAutoHyphens w:val="0"/>
        <w:jc w:val="both"/>
        <w:rPr>
          <w:rFonts w:ascii="Arial Narrow" w:hAnsi="Arial Narrow"/>
          <w:sz w:val="22"/>
          <w:szCs w:val="22"/>
        </w:rPr>
      </w:pPr>
      <w:r w:rsidRPr="009855C0">
        <w:rPr>
          <w:rFonts w:ascii="Arial Narrow" w:hAnsi="Arial Narrow"/>
          <w:sz w:val="22"/>
          <w:szCs w:val="22"/>
        </w:rPr>
        <w:t xml:space="preserve">pierwsza zmiana wynagrodzenia może nastąpić najwcześniej po upływie 12 miesięcy od dnia zawarcia umowy i wskaźnik o którym mowa w pkt 1 oceniany będzie dla okresu następującego po upływie 12 miesięcy od dnia zawarcia umowy. Kolejne zmiany wynagrodzenia możliwe będą po 6 miesiącach licząc od pierwszej zmiany jednak nie później niż do zakończenia realizacji umowy; </w:t>
      </w:r>
    </w:p>
    <w:p w:rsidR="00A25266" w:rsidRPr="009855C0" w:rsidRDefault="00A25266" w:rsidP="00A07321">
      <w:pPr>
        <w:pStyle w:val="Akapitzlist"/>
        <w:numPr>
          <w:ilvl w:val="0"/>
          <w:numId w:val="7"/>
        </w:numPr>
        <w:suppressAutoHyphens w:val="0"/>
        <w:jc w:val="both"/>
        <w:rPr>
          <w:rFonts w:ascii="Arial Narrow" w:hAnsi="Arial Narrow"/>
          <w:sz w:val="22"/>
          <w:szCs w:val="22"/>
        </w:rPr>
      </w:pPr>
      <w:r w:rsidRPr="009855C0">
        <w:rPr>
          <w:rFonts w:ascii="Arial Narrow" w:hAnsi="Arial Narrow"/>
          <w:sz w:val="22"/>
          <w:szCs w:val="22"/>
        </w:rPr>
        <w:t xml:space="preserve">maksymalna wartość zmiany wynagrodzenia, jaką Zamawiający dopuszcza nie może przekroczyć 5 % wartości wynagrodzenia, o którym mowa w pkt 2; </w:t>
      </w:r>
    </w:p>
    <w:p w:rsidR="00A25266" w:rsidRPr="009855C0" w:rsidRDefault="00A25266" w:rsidP="00A07321">
      <w:pPr>
        <w:pStyle w:val="Akapitzlist"/>
        <w:numPr>
          <w:ilvl w:val="0"/>
          <w:numId w:val="7"/>
        </w:numPr>
        <w:suppressAutoHyphens w:val="0"/>
        <w:jc w:val="both"/>
        <w:rPr>
          <w:rFonts w:ascii="Arial Narrow" w:hAnsi="Arial Narrow"/>
          <w:sz w:val="22"/>
          <w:szCs w:val="22"/>
        </w:rPr>
      </w:pPr>
      <w:r w:rsidRPr="009855C0">
        <w:rPr>
          <w:rFonts w:ascii="Arial Narrow" w:hAnsi="Arial Narrow"/>
          <w:sz w:val="22"/>
          <w:szCs w:val="22"/>
        </w:rPr>
        <w:t xml:space="preserve">kwota o jaką ulegnie zmianie wynagrodzenie zostanie ustalona jako różnica między kwotą 30 % wynagrodzenia, o którym mowa w § 5 ust. 1 po przemnożeniu jej przez wyrażony w procentach średnioroczny wskaźnik cen towarów i usług konsumpcyjnych za rok poprzedni, przy uwzględnieniu pkt 5, oraz 30 % wynagrodzenia, o którym mowa w § </w:t>
      </w:r>
      <w:r>
        <w:rPr>
          <w:rFonts w:ascii="Arial Narrow" w:hAnsi="Arial Narrow"/>
          <w:sz w:val="22"/>
          <w:szCs w:val="22"/>
        </w:rPr>
        <w:t>7</w:t>
      </w:r>
      <w:r w:rsidRPr="009855C0">
        <w:rPr>
          <w:rFonts w:ascii="Arial Narrow" w:hAnsi="Arial Narrow"/>
          <w:sz w:val="22"/>
          <w:szCs w:val="22"/>
        </w:rPr>
        <w:t xml:space="preserve"> ust. </w:t>
      </w:r>
      <w:r>
        <w:rPr>
          <w:rFonts w:ascii="Arial Narrow" w:hAnsi="Arial Narrow"/>
          <w:sz w:val="22"/>
          <w:szCs w:val="22"/>
        </w:rPr>
        <w:t>2</w:t>
      </w:r>
      <w:r w:rsidRPr="009855C0">
        <w:rPr>
          <w:rFonts w:ascii="Arial Narrow" w:hAnsi="Arial Narrow"/>
          <w:sz w:val="22"/>
          <w:szCs w:val="22"/>
        </w:rPr>
        <w:t xml:space="preserve"> obowiązującego przed tą zmianą; </w:t>
      </w:r>
    </w:p>
    <w:p w:rsidR="00A25266" w:rsidRPr="009855C0" w:rsidRDefault="00A25266" w:rsidP="00A07321">
      <w:pPr>
        <w:pStyle w:val="Akapitzlist"/>
        <w:numPr>
          <w:ilvl w:val="0"/>
          <w:numId w:val="7"/>
        </w:numPr>
        <w:suppressAutoHyphens w:val="0"/>
        <w:jc w:val="both"/>
        <w:rPr>
          <w:rFonts w:ascii="Arial Narrow" w:hAnsi="Arial Narrow"/>
          <w:sz w:val="22"/>
          <w:szCs w:val="22"/>
        </w:rPr>
      </w:pPr>
      <w:r w:rsidRPr="009855C0">
        <w:rPr>
          <w:rFonts w:ascii="Arial Narrow" w:hAnsi="Arial Narrow"/>
          <w:sz w:val="22"/>
          <w:szCs w:val="22"/>
        </w:rPr>
        <w:t xml:space="preserve">Strona wnioskująca o dokonanie zmiany wartości umowy zobowiązana jest wystąpić z pisemnym wnioskiem o wprowadzenie zmiany wynagrodzenia; </w:t>
      </w:r>
    </w:p>
    <w:p w:rsidR="00A25266" w:rsidRPr="009855C0" w:rsidRDefault="00A25266" w:rsidP="00A07321">
      <w:pPr>
        <w:pStyle w:val="Akapitzlist"/>
        <w:numPr>
          <w:ilvl w:val="0"/>
          <w:numId w:val="7"/>
        </w:numPr>
        <w:suppressAutoHyphens w:val="0"/>
        <w:jc w:val="both"/>
        <w:rPr>
          <w:rFonts w:ascii="Arial Narrow" w:hAnsi="Arial Narrow"/>
          <w:sz w:val="22"/>
          <w:szCs w:val="22"/>
        </w:rPr>
      </w:pPr>
      <w:r w:rsidRPr="009855C0">
        <w:rPr>
          <w:rFonts w:ascii="Arial Narrow" w:hAnsi="Arial Narrow"/>
          <w:sz w:val="22"/>
          <w:szCs w:val="22"/>
        </w:rPr>
        <w:t>wprowadzona zmiana obowiązywać będzie po jej zaakceptowaniu przez drugą Stronę od daty określonej w aneksie.</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 xml:space="preserve">W przypadku zmiany wynagrodzenia Wykonawcy na podstawie ust. 1 pkt 1, jest on zobowiązany do zmiany wynagrodzenia przysługującego podwykonawcy, z którym zawarł umowę, w zakresie odpowiadającym zmianom cen materiałów lub kosztów dotyczących zobowiązania podwykonawcy. Wykonawca zobowiązany jest przedłożyć Zamawiającemu w terminie 5 dni roboczych od dnia podpisania i nie później niż wciągu 14 dni kalendarzowych od daty zmiany wynagrodzenia Wykonawcy, poświadczoną za zgodność z oryginałem </w:t>
      </w:r>
      <w:r w:rsidRPr="009855C0">
        <w:rPr>
          <w:rFonts w:ascii="Arial Narrow" w:hAnsi="Arial Narrow"/>
          <w:sz w:val="22"/>
          <w:szCs w:val="22"/>
        </w:rPr>
        <w:lastRenderedPageBreak/>
        <w:t xml:space="preserve">kopie zawartej umowy (umów) o podwykonawstwo w zakresie zmian, o których mowa w zdaniu pierwszym tego. </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 xml:space="preserve">Zmiana, o której mowa w ust. 1 pkt 2 będzie następować według następujących zasad: </w:t>
      </w:r>
    </w:p>
    <w:p w:rsidR="00A25266" w:rsidRPr="009855C0" w:rsidRDefault="00A25266" w:rsidP="00A07321">
      <w:pPr>
        <w:pStyle w:val="Akapitzlist"/>
        <w:numPr>
          <w:ilvl w:val="0"/>
          <w:numId w:val="27"/>
        </w:numPr>
        <w:suppressAutoHyphens w:val="0"/>
        <w:jc w:val="both"/>
        <w:rPr>
          <w:rFonts w:ascii="Arial Narrow" w:hAnsi="Arial Narrow"/>
          <w:sz w:val="22"/>
          <w:szCs w:val="22"/>
        </w:rPr>
      </w:pPr>
      <w:r w:rsidRPr="009855C0">
        <w:rPr>
          <w:rFonts w:ascii="Arial Narrow" w:hAnsi="Arial Narrow"/>
          <w:sz w:val="22"/>
          <w:szCs w:val="22"/>
        </w:rPr>
        <w:t xml:space="preserve">Wykonawca niezwłocznie poinformuje Zamawiającego o wprowadzonej zmianie; </w:t>
      </w:r>
    </w:p>
    <w:p w:rsidR="00A25266" w:rsidRPr="009855C0" w:rsidRDefault="00A25266" w:rsidP="00A07321">
      <w:pPr>
        <w:pStyle w:val="Akapitzlist"/>
        <w:numPr>
          <w:ilvl w:val="0"/>
          <w:numId w:val="27"/>
        </w:numPr>
        <w:suppressAutoHyphens w:val="0"/>
        <w:jc w:val="both"/>
        <w:rPr>
          <w:rFonts w:ascii="Arial Narrow" w:hAnsi="Arial Narrow"/>
          <w:sz w:val="22"/>
          <w:szCs w:val="22"/>
        </w:rPr>
      </w:pPr>
      <w:r w:rsidRPr="009855C0">
        <w:rPr>
          <w:rFonts w:ascii="Arial Narrow" w:hAnsi="Arial Narrow"/>
          <w:sz w:val="22"/>
          <w:szCs w:val="22"/>
        </w:rPr>
        <w:t xml:space="preserve">wartość wynagrodzenia netto nie zmieni się, a wartość wynagrodzenia brutto zostanie wyliczona na podstawie nowych przepisów; </w:t>
      </w:r>
    </w:p>
    <w:p w:rsidR="00A25266" w:rsidRPr="009855C0" w:rsidRDefault="00A25266" w:rsidP="00A07321">
      <w:pPr>
        <w:pStyle w:val="Akapitzlist"/>
        <w:numPr>
          <w:ilvl w:val="0"/>
          <w:numId w:val="27"/>
        </w:numPr>
        <w:suppressAutoHyphens w:val="0"/>
        <w:jc w:val="both"/>
        <w:rPr>
          <w:rFonts w:ascii="Arial Narrow" w:hAnsi="Arial Narrow"/>
          <w:sz w:val="22"/>
          <w:szCs w:val="22"/>
        </w:rPr>
      </w:pPr>
      <w:r w:rsidRPr="009855C0">
        <w:rPr>
          <w:rFonts w:ascii="Arial Narrow" w:hAnsi="Arial Narrow"/>
          <w:sz w:val="22"/>
          <w:szCs w:val="22"/>
        </w:rPr>
        <w:t>zmiana obowiązywać będzie od momentu wejścia w życie aktu normatywnego wprowadzającego zmianę i odnosić się będzie wyłącznie do części przedmiotu umowy, do której zastosowanie znajdzie zmiana stawki podatku od towarów i usług.</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Zmiana wysokości wynagrodzenia w przypadku zaistnienia przesłanki, o której mowa w ust. 1 pkt 3 lub 4 lub 5,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albo zmian w zakresie wysokości wpłat do pracowniczych planów kapitałowych.</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W przypadku zmiany, o której mowa w ust. 1 pkt 3, wynagrodzenie Wykonawcy ulegnie zmianie o kwotę odpowiadającą wzrostowi kosztu Wykonawcy w związku ze zwiększeniem wysokości wynagrodzeń pracowników wykonujących umowę do wysokości aktualnie obowiązującego minimalnego wynagrodzenia za pracę albo wysokości minimalnej stawki godzinowej, z uwzględnieniem wszystkich obciążeń publicznoprawnych od kwoty wzrostu minimalnego wynagrodzenia/stawki godzinowej. Kwota odpowiadająca wzrostowi kosztu Wykonawcy będzie odnosić się wyłącznie do części wynagrodzenia pracowników wykonujących umowę, o których mowa w zdaniu poprzedzającym, odpowiadającej zakresowi, w jakim wykonują oni prace bezpośrednio związane z realizacją przedmiotu umowy.</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W przypadku zmiany, o której mowa w ust. 1 pkt 4 lub 5, wynagrodzenie Wykonawcy ulegnie zmianie o kwotę odpowiadającą zmianie kosztu Wykonawcy ponoszonego w związku z wypłatą wynagrodzenia pracownikom wykonującym umowę. Kwota odpowiadająca zmianie kosztu Wykonawcy będzie odnosić się wyłącznie do części wynagrodzenia pracowników wykonujących umowę, o których mowa w zdaniu poprzedzającym, odpowiadającej zakresowi, w jakim wykonują oni prace bezpośrednio związane z realizacją przedmiotu Umowy.</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W celu zawarcia aneksu, o którym mowa w ust. 1,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W przypadku zmian, o których mowa w ust. 1 pkt 3-5, jeżeli z wnioskiem występuje Wykonawca, jest on zobowiązany dołączyć do wniosku dokumenty, z których będzie wynikać, w jakim zakresie zmiany te mają wpływ na koszty wykonania umowy, w szczególności:</w:t>
      </w:r>
    </w:p>
    <w:p w:rsidR="00A25266" w:rsidRPr="009855C0" w:rsidRDefault="00A25266" w:rsidP="00A07321">
      <w:pPr>
        <w:pStyle w:val="Akapitzlist"/>
        <w:numPr>
          <w:ilvl w:val="0"/>
          <w:numId w:val="28"/>
        </w:numPr>
        <w:suppressAutoHyphens w:val="0"/>
        <w:jc w:val="both"/>
        <w:rPr>
          <w:rFonts w:ascii="Arial Narrow" w:hAnsi="Arial Narrow"/>
          <w:sz w:val="22"/>
          <w:szCs w:val="22"/>
        </w:rPr>
      </w:pPr>
      <w:r w:rsidRPr="009855C0">
        <w:rPr>
          <w:rFonts w:ascii="Arial Narrow" w:hAnsi="Arial Narrow"/>
          <w:sz w:val="22"/>
          <w:szCs w:val="22"/>
        </w:rPr>
        <w:t xml:space="preserve">pisemne zestawienie wynagrodzeń (zarówno przed jak i po zmianie) Pracowników wykonujących umowę, wraz z określeniem zakresu (części etatu), w jakim wykonują oni prace bezpośrednio związane z realizacją przedmiotu umowy oraz części wynagrodzenia odpowiadającej temu zakresowi - w przypadku zmiany, o której mowa w ust. 1 pkt 3, lub </w:t>
      </w:r>
    </w:p>
    <w:p w:rsidR="00A25266" w:rsidRPr="009855C0" w:rsidRDefault="00A25266" w:rsidP="00A07321">
      <w:pPr>
        <w:pStyle w:val="Akapitzlist"/>
        <w:numPr>
          <w:ilvl w:val="0"/>
          <w:numId w:val="28"/>
        </w:numPr>
        <w:suppressAutoHyphens w:val="0"/>
        <w:jc w:val="both"/>
        <w:rPr>
          <w:rFonts w:ascii="Arial Narrow" w:hAnsi="Arial Narrow"/>
          <w:sz w:val="22"/>
          <w:szCs w:val="22"/>
        </w:rPr>
      </w:pPr>
      <w:r w:rsidRPr="009855C0">
        <w:rPr>
          <w:rFonts w:ascii="Arial Narrow" w:hAnsi="Arial Narrow"/>
          <w:sz w:val="22"/>
          <w:szCs w:val="22"/>
        </w:rPr>
        <w:t>pisemne zestawienie wynagrodzeń (zarówno przed jak i po zmianie) Pracowników wykonujących umowę,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 pkt 4 lub 5.</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W przypadku zmiany, o której mowa w ust. 1 pkt 4 lub 5,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 xml:space="preserve">W terminie 10 dni roboczych od dnia przekazania wniosku, o którym mowa w ust. 7, strona umowy, która otrzymała wniosek, przekaże drugiej stronie informację o zakresie, w jakim zatwierdza wniosek oraz wskaże </w:t>
      </w:r>
      <w:r w:rsidRPr="009855C0">
        <w:rPr>
          <w:rFonts w:ascii="Arial Narrow" w:hAnsi="Arial Narrow"/>
          <w:sz w:val="22"/>
          <w:szCs w:val="22"/>
        </w:rPr>
        <w:lastRenderedPageBreak/>
        <w:t>kwotę, o którą wynagrodzenie należne Wykonawcy powinno ulec zmianie, albo informację o niezatwierdzeniu wniosku wraz z uzasadnieniem.</w:t>
      </w:r>
    </w:p>
    <w:p w:rsidR="00A25266"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Wykonawca, którego wynagrodzenie zostało zmienione w związku z ust. 1 pkt 1, zobowiązany jest do zmiany wynagrodzenia przysługującego podwykonawcy, z którym zawarł umowę, w zakresie odpowiadającym zmianom cen materiałów lub kosztów dotyczących zobowiązania podwykonawcy.</w:t>
      </w:r>
    </w:p>
    <w:p w:rsidR="00A25266" w:rsidRDefault="00A25266" w:rsidP="00A07321">
      <w:pPr>
        <w:pStyle w:val="Akapitzlist"/>
        <w:numPr>
          <w:ilvl w:val="0"/>
          <w:numId w:val="6"/>
        </w:numPr>
        <w:jc w:val="both"/>
        <w:rPr>
          <w:rFonts w:ascii="Arial Narrow" w:hAnsi="Arial Narrow"/>
          <w:sz w:val="22"/>
          <w:szCs w:val="22"/>
        </w:rPr>
      </w:pPr>
      <w:r>
        <w:rPr>
          <w:rFonts w:ascii="Arial Narrow" w:hAnsi="Arial Narrow"/>
          <w:sz w:val="22"/>
          <w:szCs w:val="22"/>
        </w:rPr>
        <w:t>Zamawiający zastrzega, że ust 1 pkt. 4 nie stosuje się w związku z Rozporządzeniem Rady Ministrów z dnia 14 września 2023r. w sprawie wysokości minimalnego wynagrodzenia za pracę oraz wysokości minimalnej stawki godzinowej w 2024r.</w:t>
      </w:r>
    </w:p>
    <w:p w:rsidR="00A25266" w:rsidRDefault="00A25266" w:rsidP="00A25266">
      <w:pPr>
        <w:jc w:val="both"/>
        <w:rPr>
          <w:rFonts w:ascii="Arial Narrow" w:hAnsi="Arial Narrow"/>
          <w:sz w:val="22"/>
          <w:szCs w:val="22"/>
        </w:rPr>
      </w:pPr>
    </w:p>
    <w:p w:rsidR="00A25266" w:rsidRPr="00A25266" w:rsidRDefault="00A25266" w:rsidP="00A25266">
      <w:pPr>
        <w:jc w:val="both"/>
        <w:rPr>
          <w:rFonts w:ascii="Arial Narrow" w:hAnsi="Arial Narrow"/>
          <w:sz w:val="22"/>
          <w:szCs w:val="22"/>
        </w:rPr>
      </w:pPr>
      <w:r>
        <w:rPr>
          <w:rFonts w:ascii="Arial Narrow" w:hAnsi="Arial Narrow"/>
          <w:sz w:val="22"/>
          <w:szCs w:val="22"/>
        </w:rPr>
        <w:t>Reklamacje</w:t>
      </w:r>
    </w:p>
    <w:bookmarkEnd w:id="0"/>
    <w:p w:rsidR="00A25266" w:rsidRDefault="001A7D5A" w:rsidP="00A25266">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9</w:t>
      </w:r>
    </w:p>
    <w:p w:rsidR="00A25266" w:rsidRDefault="00A25266" w:rsidP="00A07321">
      <w:pPr>
        <w:pStyle w:val="Akapitzlist"/>
        <w:numPr>
          <w:ilvl w:val="0"/>
          <w:numId w:val="29"/>
        </w:numPr>
        <w:jc w:val="both"/>
        <w:rPr>
          <w:rFonts w:ascii="Arial Narrow" w:hAnsi="Arial Narrow"/>
          <w:sz w:val="22"/>
          <w:szCs w:val="22"/>
        </w:rPr>
      </w:pPr>
      <w:r w:rsidRPr="00A25266">
        <w:rPr>
          <w:rFonts w:ascii="Arial Narrow" w:hAnsi="Arial Narrow"/>
          <w:sz w:val="22"/>
          <w:szCs w:val="22"/>
        </w:rPr>
        <w:t>Zamawiający ma prawo do złożenia reklamacji w przypadku ujawnienia przy odbiorze zamówionej partii posiłków braków ilościowych, wad jakościowych oraz towarów przeterminowanych, a także innych braków lub wad powodujących, że dostarczone posiłki lub artykuły spożywcze nie nadają się do spożycia lub nie spełniają wymagań określonych w Umo</w:t>
      </w:r>
      <w:r>
        <w:rPr>
          <w:rFonts w:ascii="Arial Narrow" w:hAnsi="Arial Narrow"/>
          <w:sz w:val="22"/>
          <w:szCs w:val="22"/>
        </w:rPr>
        <w:t>wie.</w:t>
      </w:r>
    </w:p>
    <w:p w:rsidR="00A25266" w:rsidRDefault="00A25266" w:rsidP="00A07321">
      <w:pPr>
        <w:pStyle w:val="Akapitzlist"/>
        <w:numPr>
          <w:ilvl w:val="0"/>
          <w:numId w:val="29"/>
        </w:numPr>
        <w:jc w:val="both"/>
        <w:rPr>
          <w:rFonts w:ascii="Arial Narrow" w:hAnsi="Arial Narrow"/>
          <w:sz w:val="22"/>
          <w:szCs w:val="22"/>
        </w:rPr>
      </w:pPr>
      <w:r w:rsidRPr="00A25266">
        <w:rPr>
          <w:rFonts w:ascii="Arial Narrow" w:hAnsi="Arial Narrow"/>
          <w:sz w:val="22"/>
          <w:szCs w:val="22"/>
        </w:rPr>
        <w:t>Wyk</w:t>
      </w:r>
      <w:r>
        <w:rPr>
          <w:rFonts w:ascii="Arial Narrow" w:hAnsi="Arial Narrow"/>
          <w:sz w:val="22"/>
          <w:szCs w:val="22"/>
        </w:rPr>
        <w:t xml:space="preserve">onawca zobowiązany jest do: </w:t>
      </w:r>
    </w:p>
    <w:p w:rsidR="00A25266" w:rsidRDefault="00A25266" w:rsidP="00A07321">
      <w:pPr>
        <w:pStyle w:val="Akapitzlist"/>
        <w:numPr>
          <w:ilvl w:val="0"/>
          <w:numId w:val="30"/>
        </w:numPr>
        <w:jc w:val="both"/>
        <w:rPr>
          <w:rFonts w:ascii="Arial Narrow" w:hAnsi="Arial Narrow"/>
          <w:sz w:val="22"/>
          <w:szCs w:val="22"/>
        </w:rPr>
      </w:pPr>
      <w:r>
        <w:rPr>
          <w:rFonts w:ascii="Arial Narrow" w:hAnsi="Arial Narrow"/>
          <w:sz w:val="22"/>
          <w:szCs w:val="22"/>
        </w:rPr>
        <w:t>p</w:t>
      </w:r>
      <w:r w:rsidRPr="00A25266">
        <w:rPr>
          <w:rFonts w:ascii="Arial Narrow" w:hAnsi="Arial Narrow"/>
          <w:sz w:val="22"/>
          <w:szCs w:val="22"/>
        </w:rPr>
        <w:t>odjęcia natychmiastowych (najpóźniej w ciągu 24 godzin) działań i likwidacji nieprawidłowości zgłaszanych przez</w:t>
      </w:r>
      <w:r>
        <w:rPr>
          <w:rFonts w:ascii="Arial Narrow" w:hAnsi="Arial Narrow"/>
          <w:sz w:val="22"/>
          <w:szCs w:val="22"/>
        </w:rPr>
        <w:t xml:space="preserve"> Zamawiającego w reklamacji, </w:t>
      </w:r>
    </w:p>
    <w:p w:rsidR="00A25266" w:rsidRDefault="00A25266" w:rsidP="00A07321">
      <w:pPr>
        <w:pStyle w:val="Akapitzlist"/>
        <w:numPr>
          <w:ilvl w:val="0"/>
          <w:numId w:val="30"/>
        </w:numPr>
        <w:jc w:val="both"/>
        <w:rPr>
          <w:rFonts w:ascii="Arial Narrow" w:hAnsi="Arial Narrow"/>
          <w:sz w:val="22"/>
          <w:szCs w:val="22"/>
        </w:rPr>
      </w:pPr>
      <w:r w:rsidRPr="00A25266">
        <w:rPr>
          <w:rFonts w:ascii="Arial Narrow" w:hAnsi="Arial Narrow"/>
          <w:sz w:val="22"/>
          <w:szCs w:val="22"/>
        </w:rPr>
        <w:t>zabezpieczenia depozytu żywnościowego w razie ewentualnych braków przy</w:t>
      </w:r>
      <w:r>
        <w:rPr>
          <w:rFonts w:ascii="Arial Narrow" w:hAnsi="Arial Narrow"/>
          <w:sz w:val="22"/>
          <w:szCs w:val="22"/>
        </w:rPr>
        <w:t xml:space="preserve"> dostawie posiłków,</w:t>
      </w:r>
    </w:p>
    <w:p w:rsidR="00A25266" w:rsidRPr="00A25266" w:rsidRDefault="00A25266" w:rsidP="00A07321">
      <w:pPr>
        <w:pStyle w:val="Akapitzlist"/>
        <w:numPr>
          <w:ilvl w:val="0"/>
          <w:numId w:val="30"/>
        </w:numPr>
        <w:jc w:val="both"/>
        <w:rPr>
          <w:rFonts w:ascii="Arial Narrow" w:hAnsi="Arial Narrow"/>
          <w:sz w:val="22"/>
          <w:szCs w:val="22"/>
        </w:rPr>
      </w:pPr>
      <w:r w:rsidRPr="00A25266">
        <w:rPr>
          <w:rFonts w:ascii="Arial Narrow" w:hAnsi="Arial Narrow"/>
          <w:sz w:val="22"/>
          <w:szCs w:val="22"/>
        </w:rPr>
        <w:t>wymiany zakwestionowanych posiłków na koszt Wykonawcy w czasie jednej godziny od chwili obowiązujących godzin wydania posiłków.</w:t>
      </w:r>
    </w:p>
    <w:p w:rsidR="00A25266" w:rsidRDefault="00A25266" w:rsidP="007D37FE">
      <w:pPr>
        <w:jc w:val="both"/>
        <w:rPr>
          <w:rFonts w:ascii="Arial Narrow" w:hAnsi="Arial Narrow"/>
          <w:sz w:val="22"/>
          <w:szCs w:val="22"/>
        </w:rPr>
      </w:pPr>
    </w:p>
    <w:p w:rsidR="0040369A" w:rsidRDefault="0040369A" w:rsidP="0040369A">
      <w:pPr>
        <w:rPr>
          <w:rFonts w:ascii="Arial Narrow" w:hAnsi="Arial Narrow"/>
          <w:sz w:val="22"/>
          <w:szCs w:val="22"/>
        </w:rPr>
      </w:pPr>
      <w:r>
        <w:rPr>
          <w:rFonts w:ascii="Arial Narrow" w:hAnsi="Arial Narrow"/>
          <w:sz w:val="22"/>
          <w:szCs w:val="22"/>
        </w:rPr>
        <w:t>Odpowiedzialność odszkodowawcza oraz kary umowne</w:t>
      </w: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w:t>
      </w:r>
      <w:r w:rsidR="001A7D5A">
        <w:rPr>
          <w:rFonts w:ascii="Arial Narrow" w:hAnsi="Arial Narrow"/>
          <w:sz w:val="22"/>
          <w:szCs w:val="22"/>
        </w:rPr>
        <w:t>10</w:t>
      </w:r>
    </w:p>
    <w:p w:rsidR="0040369A" w:rsidRDefault="0040369A" w:rsidP="00A07321">
      <w:pPr>
        <w:pStyle w:val="Akapitzlist"/>
        <w:numPr>
          <w:ilvl w:val="0"/>
          <w:numId w:val="31"/>
        </w:numPr>
        <w:jc w:val="both"/>
        <w:rPr>
          <w:rFonts w:ascii="Arial Narrow" w:hAnsi="Arial Narrow"/>
          <w:sz w:val="22"/>
          <w:szCs w:val="22"/>
        </w:rPr>
      </w:pPr>
      <w:r w:rsidRPr="0040369A">
        <w:rPr>
          <w:rFonts w:ascii="Arial Narrow" w:hAnsi="Arial Narrow"/>
          <w:sz w:val="22"/>
          <w:szCs w:val="22"/>
        </w:rPr>
        <w:t>Wykonawca ponosi pełną odpowiedzialność za szkodę wyrządzoną w razie niewykonania lub nienależytego wyk</w:t>
      </w:r>
      <w:r>
        <w:rPr>
          <w:rFonts w:ascii="Arial Narrow" w:hAnsi="Arial Narrow"/>
          <w:sz w:val="22"/>
          <w:szCs w:val="22"/>
        </w:rPr>
        <w:t>onania usług objętych Umową.</w:t>
      </w:r>
    </w:p>
    <w:p w:rsidR="0040369A" w:rsidRDefault="0040369A" w:rsidP="00A07321">
      <w:pPr>
        <w:pStyle w:val="Akapitzlist"/>
        <w:numPr>
          <w:ilvl w:val="0"/>
          <w:numId w:val="31"/>
        </w:numPr>
        <w:jc w:val="both"/>
        <w:rPr>
          <w:rFonts w:ascii="Arial Narrow" w:hAnsi="Arial Narrow"/>
          <w:sz w:val="22"/>
          <w:szCs w:val="22"/>
        </w:rPr>
      </w:pPr>
      <w:r w:rsidRPr="0040369A">
        <w:rPr>
          <w:rFonts w:ascii="Arial Narrow" w:hAnsi="Arial Narrow"/>
          <w:sz w:val="22"/>
          <w:szCs w:val="22"/>
        </w:rPr>
        <w:t xml:space="preserve">Wykonawca ponosi pełną odpowiedzialność za wszelkie szkody spowodowane przez pracowników Wykonawcy, powstałe w trakcie </w:t>
      </w:r>
      <w:r>
        <w:rPr>
          <w:rFonts w:ascii="Arial Narrow" w:hAnsi="Arial Narrow"/>
          <w:sz w:val="22"/>
          <w:szCs w:val="22"/>
        </w:rPr>
        <w:t>i zakresie realizacji umowy.</w:t>
      </w:r>
    </w:p>
    <w:p w:rsidR="0040369A" w:rsidRDefault="0040369A" w:rsidP="00A07321">
      <w:pPr>
        <w:pStyle w:val="Akapitzlist"/>
        <w:numPr>
          <w:ilvl w:val="0"/>
          <w:numId w:val="31"/>
        </w:numPr>
        <w:jc w:val="both"/>
        <w:rPr>
          <w:rFonts w:ascii="Arial Narrow" w:hAnsi="Arial Narrow"/>
          <w:sz w:val="22"/>
          <w:szCs w:val="22"/>
        </w:rPr>
      </w:pPr>
      <w:r w:rsidRPr="0040369A">
        <w:rPr>
          <w:rFonts w:ascii="Arial Narrow" w:hAnsi="Arial Narrow"/>
          <w:sz w:val="22"/>
          <w:szCs w:val="22"/>
        </w:rPr>
        <w:t>Wykonawca ponos</w:t>
      </w:r>
      <w:r>
        <w:rPr>
          <w:rFonts w:ascii="Arial Narrow" w:hAnsi="Arial Narrow"/>
          <w:sz w:val="22"/>
          <w:szCs w:val="22"/>
        </w:rPr>
        <w:t>ić będzie odpowiedzialność:</w:t>
      </w:r>
    </w:p>
    <w:p w:rsidR="0040369A" w:rsidRDefault="0040369A" w:rsidP="00A07321">
      <w:pPr>
        <w:pStyle w:val="Akapitzlist"/>
        <w:numPr>
          <w:ilvl w:val="0"/>
          <w:numId w:val="32"/>
        </w:numPr>
        <w:jc w:val="both"/>
        <w:rPr>
          <w:rFonts w:ascii="Arial Narrow" w:hAnsi="Arial Narrow"/>
          <w:sz w:val="22"/>
          <w:szCs w:val="22"/>
        </w:rPr>
      </w:pPr>
      <w:r w:rsidRPr="0040369A">
        <w:rPr>
          <w:rFonts w:ascii="Arial Narrow" w:hAnsi="Arial Narrow"/>
          <w:sz w:val="22"/>
          <w:szCs w:val="22"/>
        </w:rPr>
        <w:t>prawną i materialną wobec Zamawiającego w zakresie wykonywanej usługi, w tym m.in. w zakresie jakości produktów i przygotowywania posiłków, ich zgodności z odpowiednimi normami kalorii oraz w zakresie wymagań higieniczno-sani</w:t>
      </w:r>
      <w:r>
        <w:rPr>
          <w:rFonts w:ascii="Arial Narrow" w:hAnsi="Arial Narrow"/>
          <w:sz w:val="22"/>
          <w:szCs w:val="22"/>
        </w:rPr>
        <w:t>tarnych,</w:t>
      </w:r>
    </w:p>
    <w:p w:rsidR="0040369A" w:rsidRDefault="0040369A" w:rsidP="00A07321">
      <w:pPr>
        <w:pStyle w:val="Akapitzlist"/>
        <w:numPr>
          <w:ilvl w:val="0"/>
          <w:numId w:val="32"/>
        </w:numPr>
        <w:jc w:val="both"/>
        <w:rPr>
          <w:rFonts w:ascii="Arial Narrow" w:hAnsi="Arial Narrow"/>
          <w:sz w:val="22"/>
          <w:szCs w:val="22"/>
        </w:rPr>
      </w:pPr>
      <w:r w:rsidRPr="0040369A">
        <w:rPr>
          <w:rFonts w:ascii="Arial Narrow" w:hAnsi="Arial Narrow"/>
          <w:sz w:val="22"/>
          <w:szCs w:val="22"/>
        </w:rPr>
        <w:t>odszkodowawczą za szkody powstałe u Zamawiającego - w związku z prowadzoną przez Wykonawcę działalnością, m.in. ud</w:t>
      </w:r>
      <w:r>
        <w:rPr>
          <w:rFonts w:ascii="Arial Narrow" w:hAnsi="Arial Narrow"/>
          <w:sz w:val="22"/>
          <w:szCs w:val="22"/>
        </w:rPr>
        <w:t>owodnione zatrucie pokarmowe,</w:t>
      </w:r>
    </w:p>
    <w:p w:rsidR="0040369A" w:rsidRDefault="0040369A" w:rsidP="00A07321">
      <w:pPr>
        <w:pStyle w:val="Akapitzlist"/>
        <w:numPr>
          <w:ilvl w:val="0"/>
          <w:numId w:val="32"/>
        </w:numPr>
        <w:jc w:val="both"/>
        <w:rPr>
          <w:rFonts w:ascii="Arial Narrow" w:hAnsi="Arial Narrow"/>
          <w:sz w:val="22"/>
          <w:szCs w:val="22"/>
        </w:rPr>
      </w:pPr>
      <w:r w:rsidRPr="0040369A">
        <w:rPr>
          <w:rFonts w:ascii="Arial Narrow" w:hAnsi="Arial Narrow"/>
          <w:sz w:val="22"/>
          <w:szCs w:val="22"/>
        </w:rPr>
        <w:t xml:space="preserve"> za przestrzeganie przez pracowników Wykonawcy przepisów BHP i p.poż. oraz higienicznosanitarnych i porządkowych obowiązujących </w:t>
      </w:r>
      <w:r>
        <w:rPr>
          <w:rFonts w:ascii="Arial Narrow" w:hAnsi="Arial Narrow"/>
          <w:sz w:val="22"/>
          <w:szCs w:val="22"/>
        </w:rPr>
        <w:t>u Wykonawcy</w:t>
      </w:r>
      <w:r w:rsidRPr="0040369A">
        <w:rPr>
          <w:rFonts w:ascii="Arial Narrow" w:hAnsi="Arial Narrow"/>
          <w:sz w:val="22"/>
          <w:szCs w:val="22"/>
        </w:rPr>
        <w:t>.</w:t>
      </w:r>
    </w:p>
    <w:p w:rsidR="0040369A" w:rsidRDefault="0040369A" w:rsidP="00A07321">
      <w:pPr>
        <w:pStyle w:val="Akapitzlist"/>
        <w:numPr>
          <w:ilvl w:val="0"/>
          <w:numId w:val="31"/>
        </w:numPr>
        <w:jc w:val="both"/>
        <w:rPr>
          <w:rFonts w:ascii="Arial Narrow" w:hAnsi="Arial Narrow"/>
          <w:sz w:val="22"/>
          <w:szCs w:val="22"/>
        </w:rPr>
      </w:pPr>
      <w:r w:rsidRPr="0040369A">
        <w:rPr>
          <w:rFonts w:ascii="Arial Narrow" w:hAnsi="Arial Narrow"/>
          <w:sz w:val="22"/>
          <w:szCs w:val="22"/>
        </w:rPr>
        <w:t xml:space="preserve">Strony ustalają, że w razie niewykonania lub nienależytego wykonania Umowy obowiązywać będą kary umowne, z zastrzeżeniem § </w:t>
      </w:r>
      <w:r>
        <w:rPr>
          <w:rFonts w:ascii="Arial Narrow" w:hAnsi="Arial Narrow"/>
          <w:sz w:val="22"/>
          <w:szCs w:val="22"/>
        </w:rPr>
        <w:t>10 ust. 5 umowy:</w:t>
      </w:r>
    </w:p>
    <w:p w:rsidR="0040369A" w:rsidRDefault="0040369A" w:rsidP="00A07321">
      <w:pPr>
        <w:pStyle w:val="Akapitzlist"/>
        <w:numPr>
          <w:ilvl w:val="0"/>
          <w:numId w:val="33"/>
        </w:numPr>
        <w:jc w:val="both"/>
        <w:rPr>
          <w:rFonts w:ascii="Arial Narrow" w:hAnsi="Arial Narrow"/>
          <w:sz w:val="22"/>
          <w:szCs w:val="22"/>
        </w:rPr>
      </w:pPr>
      <w:r w:rsidRPr="0040369A">
        <w:rPr>
          <w:rFonts w:ascii="Arial Narrow" w:hAnsi="Arial Narrow"/>
          <w:sz w:val="22"/>
          <w:szCs w:val="22"/>
        </w:rPr>
        <w:t xml:space="preserve">w każdym przypadku zwłoki w dostawie posiłków w wysokości 50,00 zł (słownie złotych: pięćdziesiąt 00/100) za </w:t>
      </w:r>
      <w:r>
        <w:rPr>
          <w:rFonts w:ascii="Arial Narrow" w:hAnsi="Arial Narrow"/>
          <w:sz w:val="22"/>
          <w:szCs w:val="22"/>
        </w:rPr>
        <w:t>każdy stwierdzony przypadek,</w:t>
      </w:r>
    </w:p>
    <w:p w:rsidR="0040369A" w:rsidRDefault="0040369A" w:rsidP="00A07321">
      <w:pPr>
        <w:pStyle w:val="Akapitzlist"/>
        <w:numPr>
          <w:ilvl w:val="0"/>
          <w:numId w:val="33"/>
        </w:numPr>
        <w:jc w:val="both"/>
        <w:rPr>
          <w:rFonts w:ascii="Arial Narrow" w:hAnsi="Arial Narrow"/>
          <w:sz w:val="22"/>
          <w:szCs w:val="22"/>
        </w:rPr>
      </w:pPr>
      <w:r w:rsidRPr="0040369A">
        <w:rPr>
          <w:rFonts w:ascii="Arial Narrow" w:hAnsi="Arial Narrow"/>
          <w:sz w:val="22"/>
          <w:szCs w:val="22"/>
        </w:rPr>
        <w:t>w każdym przypadku naruszenia norm jakościowych lub ilościowych, rodzaju diety, uszczuplenia racji żywnościowych, mniejszej liczby dostarczanych posiłków niż zamówiona, braku poszczególnych składników posiłków, niezachowywaniu wymaganej temperatury posiłków w wysokości 10,00 zł (słownie złotych: dziesięć 00/100) za każdy stwierd</w:t>
      </w:r>
      <w:r>
        <w:rPr>
          <w:rFonts w:ascii="Arial Narrow" w:hAnsi="Arial Narrow"/>
          <w:sz w:val="22"/>
          <w:szCs w:val="22"/>
        </w:rPr>
        <w:t>zony indywidualny przypadek,</w:t>
      </w:r>
    </w:p>
    <w:p w:rsidR="007F539B" w:rsidRDefault="0040369A" w:rsidP="00A07321">
      <w:pPr>
        <w:pStyle w:val="Akapitzlist"/>
        <w:numPr>
          <w:ilvl w:val="0"/>
          <w:numId w:val="33"/>
        </w:numPr>
        <w:jc w:val="both"/>
        <w:rPr>
          <w:rFonts w:ascii="Arial Narrow" w:hAnsi="Arial Narrow"/>
          <w:sz w:val="22"/>
          <w:szCs w:val="22"/>
        </w:rPr>
      </w:pPr>
      <w:r w:rsidRPr="0040369A">
        <w:rPr>
          <w:rFonts w:ascii="Arial Narrow" w:hAnsi="Arial Narrow"/>
          <w:sz w:val="22"/>
          <w:szCs w:val="22"/>
        </w:rPr>
        <w:t xml:space="preserve">za rozwiązanie umowy na wniosek Wykonawcy z przyczyn niezależnych od Zamawiającego - karę umowną w wysokości 10% wartości zamówienia, o której mowa w § 7 ust. </w:t>
      </w:r>
      <w:r w:rsidR="007F539B">
        <w:rPr>
          <w:rFonts w:ascii="Arial Narrow" w:hAnsi="Arial Narrow"/>
          <w:sz w:val="22"/>
          <w:szCs w:val="22"/>
        </w:rPr>
        <w:t>1 Umowy.</w:t>
      </w:r>
    </w:p>
    <w:p w:rsidR="007F539B" w:rsidRDefault="0040369A" w:rsidP="00A07321">
      <w:pPr>
        <w:pStyle w:val="Akapitzlist"/>
        <w:numPr>
          <w:ilvl w:val="0"/>
          <w:numId w:val="33"/>
        </w:numPr>
        <w:jc w:val="both"/>
        <w:rPr>
          <w:rFonts w:ascii="Arial Narrow" w:hAnsi="Arial Narrow"/>
          <w:sz w:val="22"/>
          <w:szCs w:val="22"/>
        </w:rPr>
      </w:pPr>
      <w:r w:rsidRPr="0040369A">
        <w:rPr>
          <w:rFonts w:ascii="Arial Narrow" w:hAnsi="Arial Narrow"/>
          <w:sz w:val="22"/>
          <w:szCs w:val="22"/>
        </w:rPr>
        <w:t>za niewykonanie lub nienależyte wykonanie Umowy skutkujące odstąpieniem od Umowy przez Zamawiającego – karę umowną w wysokości 10 % wartości zamówienia, o kt</w:t>
      </w:r>
      <w:r w:rsidR="007F539B">
        <w:rPr>
          <w:rFonts w:ascii="Arial Narrow" w:hAnsi="Arial Narrow"/>
          <w:sz w:val="22"/>
          <w:szCs w:val="22"/>
        </w:rPr>
        <w:t>órej mowa w § 7 ust. 1 Umowy.</w:t>
      </w:r>
    </w:p>
    <w:p w:rsidR="007F539B" w:rsidRDefault="0040369A" w:rsidP="00A07321">
      <w:pPr>
        <w:pStyle w:val="Akapitzlist"/>
        <w:numPr>
          <w:ilvl w:val="0"/>
          <w:numId w:val="33"/>
        </w:numPr>
        <w:jc w:val="both"/>
        <w:rPr>
          <w:rFonts w:ascii="Arial Narrow" w:hAnsi="Arial Narrow"/>
          <w:sz w:val="22"/>
          <w:szCs w:val="22"/>
        </w:rPr>
      </w:pPr>
      <w:r w:rsidRPr="0040369A">
        <w:rPr>
          <w:rFonts w:ascii="Arial Narrow" w:hAnsi="Arial Narrow"/>
          <w:sz w:val="22"/>
          <w:szCs w:val="22"/>
        </w:rPr>
        <w:t>za rozwiązanie umowy przez Zamawiającego z przyczyn niezależnych od Wykonawcy i niestanowiących siły wyższej - karę umowną w wysokości 10% wartości zamówienia, o któ</w:t>
      </w:r>
      <w:r w:rsidR="007F539B">
        <w:rPr>
          <w:rFonts w:ascii="Arial Narrow" w:hAnsi="Arial Narrow"/>
          <w:sz w:val="22"/>
          <w:szCs w:val="22"/>
        </w:rPr>
        <w:t>rej mowa w § 7 ust. 1 Umowy.</w:t>
      </w:r>
    </w:p>
    <w:p w:rsidR="007F539B" w:rsidRDefault="0040369A" w:rsidP="00A07321">
      <w:pPr>
        <w:pStyle w:val="Akapitzlist"/>
        <w:numPr>
          <w:ilvl w:val="0"/>
          <w:numId w:val="31"/>
        </w:numPr>
        <w:jc w:val="both"/>
        <w:rPr>
          <w:rFonts w:ascii="Arial Narrow" w:hAnsi="Arial Narrow"/>
          <w:sz w:val="22"/>
          <w:szCs w:val="22"/>
        </w:rPr>
      </w:pPr>
      <w:r w:rsidRPr="007F539B">
        <w:rPr>
          <w:rFonts w:ascii="Arial Narrow" w:hAnsi="Arial Narrow"/>
          <w:sz w:val="22"/>
          <w:szCs w:val="22"/>
        </w:rPr>
        <w:lastRenderedPageBreak/>
        <w:t>Zamawiający zastrzega sobie prawo do odszkodowania uzupełniającego, przenoszącego wysokość kar umownych do wysokości rzeczywiście poniesionej szkody oraz możliwość kumulacji kar umownych, n</w:t>
      </w:r>
      <w:r w:rsidR="007F539B">
        <w:rPr>
          <w:rFonts w:ascii="Arial Narrow" w:hAnsi="Arial Narrow"/>
          <w:sz w:val="22"/>
          <w:szCs w:val="22"/>
        </w:rPr>
        <w:t>a co Wykonawca wyraża zgodę.</w:t>
      </w:r>
    </w:p>
    <w:p w:rsidR="007F539B" w:rsidRDefault="0040369A" w:rsidP="00A07321">
      <w:pPr>
        <w:pStyle w:val="Akapitzlist"/>
        <w:numPr>
          <w:ilvl w:val="0"/>
          <w:numId w:val="31"/>
        </w:numPr>
        <w:jc w:val="both"/>
        <w:rPr>
          <w:rFonts w:ascii="Arial Narrow" w:hAnsi="Arial Narrow"/>
          <w:sz w:val="22"/>
          <w:szCs w:val="22"/>
        </w:rPr>
      </w:pPr>
      <w:r w:rsidRPr="007F539B">
        <w:rPr>
          <w:rFonts w:ascii="Arial Narrow" w:hAnsi="Arial Narrow"/>
          <w:sz w:val="22"/>
          <w:szCs w:val="22"/>
        </w:rPr>
        <w:t>Zamawiający uprawniony jest do naliczania i potrącania kar umownych z wierzytelności Wykonawcy przysługujących mu z tytułu wykonania usł</w:t>
      </w:r>
      <w:r w:rsidR="007F539B">
        <w:rPr>
          <w:rFonts w:ascii="Arial Narrow" w:hAnsi="Arial Narrow"/>
          <w:sz w:val="22"/>
          <w:szCs w:val="22"/>
        </w:rPr>
        <w:t>ug objętych niniejszą umową.</w:t>
      </w:r>
    </w:p>
    <w:p w:rsidR="007F539B" w:rsidRDefault="0040369A" w:rsidP="00A07321">
      <w:pPr>
        <w:pStyle w:val="Akapitzlist"/>
        <w:numPr>
          <w:ilvl w:val="0"/>
          <w:numId w:val="31"/>
        </w:numPr>
        <w:jc w:val="both"/>
        <w:rPr>
          <w:rFonts w:ascii="Arial Narrow" w:hAnsi="Arial Narrow"/>
          <w:sz w:val="22"/>
          <w:szCs w:val="22"/>
        </w:rPr>
      </w:pPr>
      <w:r w:rsidRPr="007F539B">
        <w:rPr>
          <w:rFonts w:ascii="Arial Narrow" w:hAnsi="Arial Narrow"/>
          <w:sz w:val="22"/>
          <w:szCs w:val="22"/>
        </w:rPr>
        <w:t>W przypadku niewykonywania usługi przez Wykonawcę, Zamawiający uprawniony jest do zlecenia wykonania usługi (wykonanie zastępcze) innemu po</w:t>
      </w:r>
      <w:r w:rsidR="007F539B">
        <w:rPr>
          <w:rFonts w:ascii="Arial Narrow" w:hAnsi="Arial Narrow"/>
          <w:sz w:val="22"/>
          <w:szCs w:val="22"/>
        </w:rPr>
        <w:t>dmiotowi na koszt Wykonawcy.</w:t>
      </w:r>
    </w:p>
    <w:p w:rsidR="007D37FE" w:rsidRPr="007F539B" w:rsidRDefault="0040369A" w:rsidP="00A07321">
      <w:pPr>
        <w:pStyle w:val="Akapitzlist"/>
        <w:numPr>
          <w:ilvl w:val="0"/>
          <w:numId w:val="31"/>
        </w:numPr>
        <w:jc w:val="both"/>
        <w:rPr>
          <w:rFonts w:ascii="Arial Narrow" w:hAnsi="Arial Narrow"/>
          <w:sz w:val="22"/>
          <w:szCs w:val="22"/>
        </w:rPr>
      </w:pPr>
      <w:r w:rsidRPr="007F539B">
        <w:rPr>
          <w:rFonts w:ascii="Arial Narrow" w:hAnsi="Arial Narrow"/>
          <w:sz w:val="22"/>
          <w:szCs w:val="22"/>
        </w:rPr>
        <w:t xml:space="preserve">Łączna maksymalna wysokość kar umownych, których mogą dochodzić strony wynosi 20 % kwoty określonej w § 7 ust. 1. </w:t>
      </w:r>
      <w:r w:rsidR="007D37FE" w:rsidRPr="007F539B">
        <w:rPr>
          <w:rFonts w:ascii="Arial Narrow" w:hAnsi="Arial Narrow"/>
          <w:sz w:val="22"/>
          <w:szCs w:val="22"/>
        </w:rPr>
        <w:t>Zamawiający zobowiązuje Wykonawcę do poinformowania o wszelkich zmianach mających wpływ na realizację usługi w terminie 2 dni od pozyskania informacji.</w:t>
      </w:r>
    </w:p>
    <w:p w:rsidR="007D37FE" w:rsidRPr="0040369A" w:rsidRDefault="007D37FE" w:rsidP="007D37FE">
      <w:pPr>
        <w:jc w:val="center"/>
        <w:rPr>
          <w:rFonts w:ascii="Arial Narrow" w:hAnsi="Arial Narrow"/>
          <w:sz w:val="22"/>
          <w:szCs w:val="22"/>
        </w:rPr>
      </w:pPr>
    </w:p>
    <w:p w:rsidR="007F539B" w:rsidRDefault="007F539B" w:rsidP="007F539B">
      <w:pPr>
        <w:rPr>
          <w:rFonts w:ascii="Arial Narrow" w:hAnsi="Arial Narrow"/>
          <w:sz w:val="22"/>
          <w:szCs w:val="22"/>
        </w:rPr>
      </w:pPr>
      <w:r>
        <w:rPr>
          <w:rFonts w:ascii="Arial Narrow" w:hAnsi="Arial Narrow"/>
          <w:sz w:val="22"/>
          <w:szCs w:val="22"/>
        </w:rPr>
        <w:t>Warunki odstąpienia od umowy</w:t>
      </w:r>
    </w:p>
    <w:p w:rsidR="007F539B" w:rsidRDefault="007D37FE" w:rsidP="007F539B">
      <w:pPr>
        <w:jc w:val="center"/>
        <w:rPr>
          <w:rFonts w:ascii="Arial Narrow" w:hAnsi="Arial Narrow"/>
          <w:sz w:val="22"/>
          <w:szCs w:val="22"/>
        </w:rPr>
      </w:pPr>
      <w:r w:rsidRPr="007B754E">
        <w:rPr>
          <w:rFonts w:ascii="Arial Narrow" w:hAnsi="Arial Narrow"/>
          <w:sz w:val="22"/>
          <w:szCs w:val="22"/>
        </w:rPr>
        <w:sym w:font="Times New Roman" w:char="00A7"/>
      </w:r>
      <w:r>
        <w:rPr>
          <w:rFonts w:ascii="Arial Narrow" w:hAnsi="Arial Narrow"/>
          <w:sz w:val="22"/>
          <w:szCs w:val="22"/>
        </w:rPr>
        <w:t xml:space="preserve"> 1</w:t>
      </w:r>
      <w:r w:rsidR="001A7D5A">
        <w:rPr>
          <w:rFonts w:ascii="Arial Narrow" w:hAnsi="Arial Narrow"/>
          <w:sz w:val="22"/>
          <w:szCs w:val="22"/>
        </w:rPr>
        <w:t>1</w:t>
      </w:r>
    </w:p>
    <w:p w:rsidR="007F539B" w:rsidRDefault="007F539B" w:rsidP="00A07321">
      <w:pPr>
        <w:pStyle w:val="Akapitzlist"/>
        <w:numPr>
          <w:ilvl w:val="0"/>
          <w:numId w:val="34"/>
        </w:numPr>
        <w:jc w:val="both"/>
        <w:rPr>
          <w:rFonts w:ascii="Arial Narrow" w:hAnsi="Arial Narrow"/>
          <w:sz w:val="22"/>
          <w:szCs w:val="22"/>
        </w:rPr>
      </w:pPr>
      <w:r w:rsidRPr="007F539B">
        <w:rPr>
          <w:rFonts w:ascii="Arial Narrow" w:hAnsi="Arial Narrow"/>
          <w:sz w:val="22"/>
          <w:szCs w:val="22"/>
        </w:rPr>
        <w:t xml:space="preserve">Zamawiający może odstąpić od Umowy w całości lub w części </w:t>
      </w:r>
      <w:r>
        <w:rPr>
          <w:rFonts w:ascii="Arial Narrow" w:hAnsi="Arial Narrow"/>
          <w:sz w:val="22"/>
          <w:szCs w:val="22"/>
        </w:rPr>
        <w:t>w następujących przypadkach:</w:t>
      </w:r>
    </w:p>
    <w:p w:rsidR="007F539B" w:rsidRDefault="007F539B" w:rsidP="00A07321">
      <w:pPr>
        <w:pStyle w:val="Akapitzlist"/>
        <w:numPr>
          <w:ilvl w:val="0"/>
          <w:numId w:val="35"/>
        </w:numPr>
        <w:jc w:val="both"/>
        <w:rPr>
          <w:rFonts w:ascii="Arial Narrow" w:hAnsi="Arial Narrow"/>
          <w:sz w:val="22"/>
          <w:szCs w:val="22"/>
        </w:rPr>
      </w:pPr>
      <w:r w:rsidRPr="007F539B">
        <w:rPr>
          <w:rFonts w:ascii="Arial Narrow" w:hAnsi="Arial Narrow"/>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na podstawie art. 456 ust. 1 ust.1 (t.</w:t>
      </w:r>
      <w:r>
        <w:rPr>
          <w:rFonts w:ascii="Arial Narrow" w:hAnsi="Arial Narrow"/>
          <w:sz w:val="22"/>
          <w:szCs w:val="22"/>
        </w:rPr>
        <w:t xml:space="preserve"> </w:t>
      </w:r>
      <w:r w:rsidRPr="007F539B">
        <w:rPr>
          <w:rFonts w:ascii="Arial Narrow" w:hAnsi="Arial Narrow"/>
          <w:sz w:val="22"/>
          <w:szCs w:val="22"/>
        </w:rPr>
        <w:t>j. Dz. U. 2021 poz. 1129 ze zm.) prawa zamów</w:t>
      </w:r>
      <w:r>
        <w:rPr>
          <w:rFonts w:ascii="Arial Narrow" w:hAnsi="Arial Narrow"/>
          <w:sz w:val="22"/>
          <w:szCs w:val="22"/>
        </w:rPr>
        <w:t>ień publicznych;</w:t>
      </w:r>
    </w:p>
    <w:p w:rsidR="007F539B" w:rsidRDefault="007F539B" w:rsidP="00A07321">
      <w:pPr>
        <w:pStyle w:val="Akapitzlist"/>
        <w:numPr>
          <w:ilvl w:val="0"/>
          <w:numId w:val="35"/>
        </w:numPr>
        <w:jc w:val="both"/>
        <w:rPr>
          <w:rFonts w:ascii="Arial Narrow" w:hAnsi="Arial Narrow"/>
          <w:sz w:val="22"/>
          <w:szCs w:val="22"/>
        </w:rPr>
      </w:pPr>
      <w:r w:rsidRPr="007F539B">
        <w:rPr>
          <w:rFonts w:ascii="Arial Narrow" w:hAnsi="Arial Narrow"/>
          <w:sz w:val="22"/>
          <w:szCs w:val="22"/>
        </w:rPr>
        <w:t>jeżeli Wykonawca nie podejmie wykonywania swoich obowiązków lub bezpodstawnie przerwie ich wykonywanie – w terminie do 30 dni od dnia, kiedy Zamawiający poweźmie wiadomość o okolicznościach uzasadniającyc</w:t>
      </w:r>
      <w:r>
        <w:rPr>
          <w:rFonts w:ascii="Arial Narrow" w:hAnsi="Arial Narrow"/>
          <w:sz w:val="22"/>
          <w:szCs w:val="22"/>
        </w:rPr>
        <w:t>h odstąpienie z tej przyczyny;</w:t>
      </w:r>
    </w:p>
    <w:p w:rsidR="007F539B" w:rsidRDefault="007F539B" w:rsidP="00A07321">
      <w:pPr>
        <w:pStyle w:val="Akapitzlist"/>
        <w:numPr>
          <w:ilvl w:val="0"/>
          <w:numId w:val="35"/>
        </w:numPr>
        <w:jc w:val="both"/>
        <w:rPr>
          <w:rFonts w:ascii="Arial Narrow" w:hAnsi="Arial Narrow"/>
          <w:sz w:val="22"/>
          <w:szCs w:val="22"/>
        </w:rPr>
      </w:pPr>
      <w:r w:rsidRPr="007F539B">
        <w:rPr>
          <w:rFonts w:ascii="Arial Narrow" w:hAnsi="Arial Narrow"/>
          <w:sz w:val="22"/>
          <w:szCs w:val="22"/>
        </w:rPr>
        <w:t>jeżeli Wykonawca będzie wykonywał Umowę lub jej część w sposób sprzeczny z Umową, świadczone usługi nie będą odpowiadać warunkom określonym w Umowie – w terminie do 30 dni od dnia, kiedy Zamawiający poweźmie wiadomość o okolicznościach uzasadniających od</w:t>
      </w:r>
      <w:r>
        <w:rPr>
          <w:rFonts w:ascii="Arial Narrow" w:hAnsi="Arial Narrow"/>
          <w:sz w:val="22"/>
          <w:szCs w:val="22"/>
        </w:rPr>
        <w:t>stąpienie z tej przyczyny;</w:t>
      </w:r>
    </w:p>
    <w:p w:rsidR="007F539B" w:rsidRDefault="007F539B" w:rsidP="00A07321">
      <w:pPr>
        <w:pStyle w:val="Akapitzlist"/>
        <w:numPr>
          <w:ilvl w:val="0"/>
          <w:numId w:val="35"/>
        </w:numPr>
        <w:jc w:val="both"/>
        <w:rPr>
          <w:rFonts w:ascii="Arial Narrow" w:hAnsi="Arial Narrow"/>
          <w:sz w:val="22"/>
          <w:szCs w:val="22"/>
        </w:rPr>
      </w:pPr>
      <w:r w:rsidRPr="007F539B">
        <w:rPr>
          <w:rFonts w:ascii="Arial Narrow" w:hAnsi="Arial Narrow"/>
          <w:sz w:val="22"/>
          <w:szCs w:val="22"/>
        </w:rPr>
        <w:t>jeżeli Wykonawca zaprzestanie prowadzenia działalności lub zostanie ogłoszona jego upadłość – w terminie do 30 dni od dnia, kiedy Zamawiający poweźmie wiadomość o okolicznościach uzasadniających odstąpienie od umowy z tych prz</w:t>
      </w:r>
      <w:r>
        <w:rPr>
          <w:rFonts w:ascii="Arial Narrow" w:hAnsi="Arial Narrow"/>
          <w:sz w:val="22"/>
          <w:szCs w:val="22"/>
        </w:rPr>
        <w:t>yczyn;</w:t>
      </w:r>
    </w:p>
    <w:p w:rsidR="007F539B" w:rsidRDefault="007F539B" w:rsidP="00A07321">
      <w:pPr>
        <w:pStyle w:val="Akapitzlist"/>
        <w:numPr>
          <w:ilvl w:val="0"/>
          <w:numId w:val="35"/>
        </w:numPr>
        <w:jc w:val="both"/>
        <w:rPr>
          <w:rFonts w:ascii="Arial Narrow" w:hAnsi="Arial Narrow"/>
          <w:sz w:val="22"/>
          <w:szCs w:val="22"/>
        </w:rPr>
      </w:pPr>
      <w:r w:rsidRPr="007F539B">
        <w:rPr>
          <w:rFonts w:ascii="Arial Narrow" w:hAnsi="Arial Narrow"/>
          <w:sz w:val="22"/>
          <w:szCs w:val="22"/>
        </w:rPr>
        <w:t xml:space="preserve">jeżeli suma kar umownych naliczonych Wykonawcy przekroczy 10 % wynagrodzenia wykonawcy określonego w § 7 ust. 1 Umowy - w terminie do 30 dni od dnia przekroczenia; </w:t>
      </w:r>
    </w:p>
    <w:p w:rsidR="007F539B" w:rsidRDefault="007F539B" w:rsidP="00A07321">
      <w:pPr>
        <w:pStyle w:val="Akapitzlist"/>
        <w:numPr>
          <w:ilvl w:val="0"/>
          <w:numId w:val="34"/>
        </w:numPr>
        <w:jc w:val="both"/>
        <w:rPr>
          <w:rFonts w:ascii="Arial Narrow" w:hAnsi="Arial Narrow"/>
          <w:sz w:val="22"/>
          <w:szCs w:val="22"/>
        </w:rPr>
      </w:pPr>
      <w:r w:rsidRPr="007F539B">
        <w:rPr>
          <w:rFonts w:ascii="Arial Narrow" w:hAnsi="Arial Narrow"/>
          <w:sz w:val="22"/>
          <w:szCs w:val="22"/>
        </w:rPr>
        <w:t>Częściowe odstąpienie od Umowy wywołuje skutki na przyszłość. W przypadku częściowego odstąpienia od umowy lub częściowego rozwiązania jej na ja</w:t>
      </w:r>
      <w:r>
        <w:rPr>
          <w:rFonts w:ascii="Arial Narrow" w:hAnsi="Arial Narrow"/>
          <w:sz w:val="22"/>
          <w:szCs w:val="22"/>
        </w:rPr>
        <w:t>kiejkolwiek innej podstawie:</w:t>
      </w:r>
    </w:p>
    <w:p w:rsidR="007F539B" w:rsidRDefault="007F539B" w:rsidP="00A07321">
      <w:pPr>
        <w:pStyle w:val="Akapitzlist"/>
        <w:numPr>
          <w:ilvl w:val="0"/>
          <w:numId w:val="36"/>
        </w:numPr>
        <w:jc w:val="both"/>
        <w:rPr>
          <w:rFonts w:ascii="Arial Narrow" w:hAnsi="Arial Narrow"/>
          <w:sz w:val="22"/>
          <w:szCs w:val="22"/>
        </w:rPr>
      </w:pPr>
      <w:r w:rsidRPr="007F539B">
        <w:rPr>
          <w:rFonts w:ascii="Arial Narrow" w:hAnsi="Arial Narrow"/>
          <w:sz w:val="22"/>
          <w:szCs w:val="22"/>
        </w:rPr>
        <w:t>Wykonawca i Zamawiający zobowiązują się do sporządzenia protokołu, który będzie zawierał  opis wykonanych i zaakceptowanych us</w:t>
      </w:r>
      <w:r>
        <w:rPr>
          <w:rFonts w:ascii="Arial Narrow" w:hAnsi="Arial Narrow"/>
          <w:sz w:val="22"/>
          <w:szCs w:val="22"/>
        </w:rPr>
        <w:t>ług do dnia wygaśnięcia umowy;</w:t>
      </w:r>
    </w:p>
    <w:p w:rsidR="007F539B" w:rsidRDefault="007F539B" w:rsidP="00A07321">
      <w:pPr>
        <w:pStyle w:val="Akapitzlist"/>
        <w:numPr>
          <w:ilvl w:val="0"/>
          <w:numId w:val="36"/>
        </w:numPr>
        <w:jc w:val="both"/>
        <w:rPr>
          <w:rFonts w:ascii="Arial Narrow" w:hAnsi="Arial Narrow"/>
          <w:sz w:val="22"/>
          <w:szCs w:val="22"/>
        </w:rPr>
      </w:pPr>
      <w:r w:rsidRPr="007F539B">
        <w:rPr>
          <w:rFonts w:ascii="Arial Narrow" w:hAnsi="Arial Narrow"/>
          <w:sz w:val="22"/>
          <w:szCs w:val="22"/>
        </w:rPr>
        <w:t>wysokość wynagrodzenia należna Wykonawcy zostanie ustalona proporcjonalnie na podstawie zakresu usług wykonanych przez niego i zaakceptowanych przez Zamawiająceg</w:t>
      </w:r>
      <w:r>
        <w:rPr>
          <w:rFonts w:ascii="Arial Narrow" w:hAnsi="Arial Narrow"/>
          <w:sz w:val="22"/>
          <w:szCs w:val="22"/>
        </w:rPr>
        <w:t xml:space="preserve">o do dnia wygaśnięcia umowy. </w:t>
      </w:r>
    </w:p>
    <w:p w:rsidR="007F539B" w:rsidRDefault="007F539B" w:rsidP="00A07321">
      <w:pPr>
        <w:pStyle w:val="Akapitzlist"/>
        <w:numPr>
          <w:ilvl w:val="0"/>
          <w:numId w:val="34"/>
        </w:numPr>
        <w:jc w:val="both"/>
        <w:rPr>
          <w:rFonts w:ascii="Arial Narrow" w:hAnsi="Arial Narrow"/>
          <w:sz w:val="22"/>
          <w:szCs w:val="22"/>
        </w:rPr>
      </w:pPr>
      <w:r w:rsidRPr="007F539B">
        <w:rPr>
          <w:rFonts w:ascii="Arial Narrow" w:hAnsi="Arial Narrow"/>
          <w:sz w:val="22"/>
          <w:szCs w:val="22"/>
        </w:rPr>
        <w:t>Odstąpienie od umowy następuje w formie pisemnej pod rygorem nieważn</w:t>
      </w:r>
      <w:r>
        <w:rPr>
          <w:rFonts w:ascii="Arial Narrow" w:hAnsi="Arial Narrow"/>
          <w:sz w:val="22"/>
          <w:szCs w:val="22"/>
        </w:rPr>
        <w:t>ości i zawiera uzasadnienie.</w:t>
      </w:r>
    </w:p>
    <w:p w:rsidR="007F539B" w:rsidRDefault="007F539B" w:rsidP="00A07321">
      <w:pPr>
        <w:pStyle w:val="Akapitzlist"/>
        <w:numPr>
          <w:ilvl w:val="0"/>
          <w:numId w:val="34"/>
        </w:numPr>
        <w:jc w:val="both"/>
        <w:rPr>
          <w:rFonts w:ascii="Arial Narrow" w:hAnsi="Arial Narrow"/>
          <w:sz w:val="22"/>
          <w:szCs w:val="22"/>
        </w:rPr>
      </w:pPr>
      <w:r w:rsidRPr="007F539B">
        <w:rPr>
          <w:rFonts w:ascii="Arial Narrow" w:hAnsi="Arial Narrow"/>
          <w:sz w:val="22"/>
          <w:szCs w:val="22"/>
        </w:rPr>
        <w:t>Odstąpienie od umowy nie zwalnia Wykonawcy z obo</w:t>
      </w:r>
      <w:r>
        <w:rPr>
          <w:rFonts w:ascii="Arial Narrow" w:hAnsi="Arial Narrow"/>
          <w:sz w:val="22"/>
          <w:szCs w:val="22"/>
        </w:rPr>
        <w:t>wiązku zapłaty kar umownych.</w:t>
      </w:r>
    </w:p>
    <w:p w:rsidR="007F539B" w:rsidRDefault="007F539B" w:rsidP="00A07321">
      <w:pPr>
        <w:pStyle w:val="Akapitzlist"/>
        <w:numPr>
          <w:ilvl w:val="0"/>
          <w:numId w:val="34"/>
        </w:numPr>
        <w:jc w:val="both"/>
        <w:rPr>
          <w:rFonts w:ascii="Arial Narrow" w:hAnsi="Arial Narrow"/>
          <w:sz w:val="22"/>
          <w:szCs w:val="22"/>
        </w:rPr>
      </w:pPr>
      <w:r w:rsidRPr="007F539B">
        <w:rPr>
          <w:rFonts w:ascii="Arial Narrow" w:hAnsi="Arial Narrow"/>
          <w:sz w:val="22"/>
          <w:szCs w:val="22"/>
        </w:rPr>
        <w:t>W zakresie, w jakim umowa może być uznana za usługę, Wykonawca może ją wypowiedzieć wyłącznie z ważnych powodów, przez które należy rozumieć rażące naruszenie postanowień Umowy przez Zamawiającego, w szczególności dokonywanie nieterminowej zap</w:t>
      </w:r>
      <w:r>
        <w:rPr>
          <w:rFonts w:ascii="Arial Narrow" w:hAnsi="Arial Narrow"/>
          <w:sz w:val="22"/>
          <w:szCs w:val="22"/>
        </w:rPr>
        <w:t>łaty za niesporne wynagrodzenie.</w:t>
      </w:r>
    </w:p>
    <w:p w:rsidR="007F539B" w:rsidRPr="007F539B" w:rsidRDefault="007F539B" w:rsidP="00A07321">
      <w:pPr>
        <w:pStyle w:val="Akapitzlist"/>
        <w:numPr>
          <w:ilvl w:val="0"/>
          <w:numId w:val="34"/>
        </w:numPr>
        <w:jc w:val="both"/>
        <w:rPr>
          <w:rFonts w:ascii="Arial Narrow" w:hAnsi="Arial Narrow"/>
          <w:sz w:val="22"/>
          <w:szCs w:val="22"/>
        </w:rPr>
      </w:pPr>
      <w:r w:rsidRPr="007F539B">
        <w:rPr>
          <w:rFonts w:ascii="Arial Narrow" w:hAnsi="Arial Narrow"/>
          <w:sz w:val="22"/>
          <w:szCs w:val="22"/>
        </w:rPr>
        <w:t>Strony zastrzegają sobie 3 miesięczny okres wypowiedzenia warunków umowy.</w:t>
      </w:r>
    </w:p>
    <w:p w:rsidR="007D37FE" w:rsidRDefault="007D37FE" w:rsidP="007D37FE">
      <w:pPr>
        <w:rPr>
          <w:rFonts w:ascii="Arial Narrow" w:hAnsi="Arial Narrow"/>
          <w:sz w:val="22"/>
          <w:szCs w:val="22"/>
        </w:rPr>
      </w:pPr>
    </w:p>
    <w:p w:rsidR="007F539B" w:rsidRPr="007B754E" w:rsidRDefault="00A07321" w:rsidP="007D37FE">
      <w:pPr>
        <w:rPr>
          <w:rFonts w:ascii="Arial Narrow" w:hAnsi="Arial Narrow"/>
          <w:bCs/>
          <w:sz w:val="24"/>
          <w:szCs w:val="24"/>
        </w:rPr>
      </w:pPr>
      <w:r>
        <w:rPr>
          <w:rFonts w:ascii="Arial Narrow" w:hAnsi="Arial Narrow"/>
          <w:bCs/>
          <w:sz w:val="24"/>
          <w:szCs w:val="24"/>
        </w:rPr>
        <w:t>Postanowienia końcowe</w:t>
      </w: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1</w:t>
      </w:r>
      <w:r w:rsidR="001A7D5A">
        <w:rPr>
          <w:rFonts w:ascii="Arial Narrow" w:hAnsi="Arial Narrow"/>
          <w:sz w:val="22"/>
          <w:szCs w:val="22"/>
        </w:rPr>
        <w:t>2</w:t>
      </w:r>
    </w:p>
    <w:p w:rsidR="00A07321" w:rsidRDefault="00A07321" w:rsidP="00A07321">
      <w:pPr>
        <w:pStyle w:val="Akapitzlist"/>
        <w:numPr>
          <w:ilvl w:val="0"/>
          <w:numId w:val="37"/>
        </w:numPr>
        <w:jc w:val="both"/>
        <w:rPr>
          <w:rFonts w:ascii="Arial Narrow" w:hAnsi="Arial Narrow"/>
          <w:sz w:val="22"/>
          <w:szCs w:val="22"/>
        </w:rPr>
      </w:pPr>
      <w:r w:rsidRPr="00A07321">
        <w:rPr>
          <w:rFonts w:ascii="Arial Narrow" w:hAnsi="Arial Narrow"/>
          <w:sz w:val="22"/>
          <w:szCs w:val="22"/>
        </w:rPr>
        <w:t xml:space="preserve">Zgodnie z art. 456 – ustawy Prawo zamówień publicznych,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 </w:t>
      </w:r>
    </w:p>
    <w:p w:rsidR="00A07321" w:rsidRDefault="00A07321" w:rsidP="00A07321">
      <w:pPr>
        <w:pStyle w:val="Akapitzlist"/>
        <w:numPr>
          <w:ilvl w:val="0"/>
          <w:numId w:val="37"/>
        </w:numPr>
        <w:jc w:val="both"/>
        <w:rPr>
          <w:rFonts w:ascii="Arial Narrow" w:hAnsi="Arial Narrow"/>
          <w:sz w:val="22"/>
          <w:szCs w:val="22"/>
        </w:rPr>
      </w:pPr>
      <w:r w:rsidRPr="00A07321">
        <w:rPr>
          <w:rFonts w:ascii="Arial Narrow" w:hAnsi="Arial Narrow"/>
          <w:sz w:val="22"/>
          <w:szCs w:val="22"/>
        </w:rPr>
        <w:lastRenderedPageBreak/>
        <w:t>W takim przypadku Wykonawca może żądać wyłącznie wynagrodzenia należnego mu z tytułu wykonania części umowy.</w:t>
      </w:r>
    </w:p>
    <w:p w:rsidR="00A07321" w:rsidRPr="00A07321" w:rsidRDefault="00A07321" w:rsidP="00A07321">
      <w:pPr>
        <w:pStyle w:val="Akapitzlist"/>
        <w:numPr>
          <w:ilvl w:val="0"/>
          <w:numId w:val="37"/>
        </w:numPr>
        <w:jc w:val="both"/>
        <w:rPr>
          <w:rFonts w:ascii="Arial Narrow" w:hAnsi="Arial Narrow"/>
          <w:sz w:val="22"/>
          <w:szCs w:val="22"/>
        </w:rPr>
      </w:pPr>
      <w:r w:rsidRPr="00A07321">
        <w:rPr>
          <w:rFonts w:ascii="Arial Narrow" w:hAnsi="Arial Narrow"/>
          <w:sz w:val="22"/>
          <w:szCs w:val="22"/>
        </w:rPr>
        <w:t xml:space="preserve">Wszelkie sporne sprawy powinny być rozstrzygane z uwzględnieniem interesu osób korzystających </w:t>
      </w:r>
      <w:r w:rsidRPr="00A07321">
        <w:rPr>
          <w:rFonts w:ascii="Arial Narrow" w:hAnsi="Arial Narrow"/>
          <w:sz w:val="22"/>
          <w:szCs w:val="22"/>
        </w:rPr>
        <w:br/>
        <w:t>z usług.</w:t>
      </w:r>
    </w:p>
    <w:p w:rsidR="00A07321" w:rsidRDefault="00A07321" w:rsidP="00A07321">
      <w:pPr>
        <w:pStyle w:val="Akapitzlist"/>
        <w:numPr>
          <w:ilvl w:val="0"/>
          <w:numId w:val="37"/>
        </w:numPr>
        <w:jc w:val="both"/>
        <w:rPr>
          <w:rFonts w:ascii="Arial Narrow" w:hAnsi="Arial Narrow"/>
          <w:sz w:val="22"/>
          <w:szCs w:val="22"/>
        </w:rPr>
      </w:pPr>
      <w:r w:rsidRPr="00A07321">
        <w:rPr>
          <w:rFonts w:ascii="Arial Narrow" w:hAnsi="Arial Narrow"/>
          <w:sz w:val="22"/>
          <w:szCs w:val="22"/>
        </w:rPr>
        <w:t xml:space="preserve">W sprawach nie uregulowanych niniejszą umową zastosowanie mają przepisy Kodeksu Cywilnego i ustawy z dnia 11 września 2019 Prawo zamówień publicznych (  Dz. U. z 2023r.  poz. 1605 </w:t>
      </w:r>
      <w:proofErr w:type="spellStart"/>
      <w:r w:rsidRPr="00A07321">
        <w:rPr>
          <w:rFonts w:ascii="Arial Narrow" w:hAnsi="Arial Narrow"/>
          <w:sz w:val="22"/>
          <w:szCs w:val="22"/>
        </w:rPr>
        <w:t>t.j</w:t>
      </w:r>
      <w:proofErr w:type="spellEnd"/>
      <w:r w:rsidRPr="00A07321">
        <w:rPr>
          <w:rFonts w:ascii="Arial Narrow" w:hAnsi="Arial Narrow"/>
          <w:sz w:val="22"/>
          <w:szCs w:val="22"/>
        </w:rPr>
        <w:t>.).</w:t>
      </w:r>
    </w:p>
    <w:p w:rsidR="00A07321" w:rsidRDefault="00A07321" w:rsidP="00A07321">
      <w:pPr>
        <w:pStyle w:val="Akapitzlist"/>
        <w:numPr>
          <w:ilvl w:val="0"/>
          <w:numId w:val="37"/>
        </w:numPr>
        <w:jc w:val="both"/>
        <w:rPr>
          <w:rFonts w:ascii="Arial Narrow" w:hAnsi="Arial Narrow"/>
          <w:sz w:val="22"/>
          <w:szCs w:val="22"/>
        </w:rPr>
      </w:pPr>
      <w:r w:rsidRPr="00A07321">
        <w:rPr>
          <w:rFonts w:ascii="Arial Narrow" w:hAnsi="Arial Narrow"/>
          <w:sz w:val="22"/>
          <w:szCs w:val="22"/>
        </w:rPr>
        <w:t>Wszelkie zmiany umowy wymagają formy pisemnej pod rygorem nieważności.</w:t>
      </w:r>
    </w:p>
    <w:p w:rsidR="00A07321" w:rsidRPr="00A07321" w:rsidRDefault="00A07321" w:rsidP="00A07321">
      <w:pPr>
        <w:pStyle w:val="Akapitzlist"/>
        <w:numPr>
          <w:ilvl w:val="0"/>
          <w:numId w:val="37"/>
        </w:numPr>
        <w:jc w:val="both"/>
        <w:rPr>
          <w:rFonts w:ascii="Arial Narrow" w:hAnsi="Arial Narrow"/>
          <w:sz w:val="22"/>
          <w:szCs w:val="22"/>
        </w:rPr>
      </w:pPr>
      <w:r w:rsidRPr="00A07321">
        <w:rPr>
          <w:rFonts w:ascii="Arial Narrow" w:hAnsi="Arial Narrow"/>
          <w:sz w:val="22"/>
          <w:szCs w:val="22"/>
        </w:rPr>
        <w:t>Niedopuszczalna jest zmiana istotnych postanowień umownych, jeżeli przy ich uwzględnieniu należałoby zmienić treść oferty, na podstawie której dokonano wyboru Wykonawcy, chyba, że Zamawiający przewidział możliwość dokonania takiej zmiany w ogłoszeniu o zamówieniu i specyfikacji warunków zamówienia, oraz określił warunki takiej zmiany.</w:t>
      </w:r>
    </w:p>
    <w:p w:rsidR="00A07321" w:rsidRPr="00A07321" w:rsidRDefault="00A07321" w:rsidP="00A07321">
      <w:pPr>
        <w:pStyle w:val="Akapitzlist"/>
        <w:numPr>
          <w:ilvl w:val="0"/>
          <w:numId w:val="37"/>
        </w:numPr>
        <w:jc w:val="both"/>
        <w:rPr>
          <w:rFonts w:ascii="Arial Narrow" w:hAnsi="Arial Narrow"/>
          <w:sz w:val="22"/>
          <w:szCs w:val="22"/>
        </w:rPr>
      </w:pPr>
      <w:r w:rsidRPr="00A07321">
        <w:rPr>
          <w:rFonts w:ascii="Arial Narrow" w:hAnsi="Arial Narrow"/>
          <w:sz w:val="22"/>
          <w:szCs w:val="22"/>
        </w:rPr>
        <w:t>Strony oświadczają, że wypełniły wobec siebie i wobec swoich pracowników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A07321" w:rsidRDefault="00A07321" w:rsidP="00A07321">
      <w:pPr>
        <w:pStyle w:val="Akapitzlist"/>
        <w:numPr>
          <w:ilvl w:val="0"/>
          <w:numId w:val="37"/>
        </w:numPr>
        <w:rPr>
          <w:rFonts w:ascii="Arial Narrow" w:hAnsi="Arial Narrow"/>
          <w:sz w:val="22"/>
          <w:szCs w:val="22"/>
        </w:rPr>
      </w:pPr>
      <w:r w:rsidRPr="00A07321">
        <w:rPr>
          <w:rFonts w:ascii="Arial Narrow" w:hAnsi="Arial Narrow"/>
          <w:sz w:val="22"/>
          <w:szCs w:val="22"/>
        </w:rPr>
        <w:t xml:space="preserve">Oferta Wykonawcy stanowi załącznik do umowy. </w:t>
      </w:r>
    </w:p>
    <w:p w:rsidR="007D37FE" w:rsidRPr="00A07321" w:rsidRDefault="007D37FE" w:rsidP="00A07321">
      <w:pPr>
        <w:pStyle w:val="Akapitzlist"/>
        <w:numPr>
          <w:ilvl w:val="0"/>
          <w:numId w:val="37"/>
        </w:numPr>
        <w:rPr>
          <w:rFonts w:ascii="Arial Narrow" w:hAnsi="Arial Narrow"/>
          <w:sz w:val="22"/>
          <w:szCs w:val="22"/>
        </w:rPr>
      </w:pPr>
      <w:r w:rsidRPr="00A07321">
        <w:rPr>
          <w:rFonts w:ascii="Arial Narrow" w:hAnsi="Arial Narrow"/>
          <w:sz w:val="22"/>
          <w:szCs w:val="22"/>
        </w:rPr>
        <w:t>Umowę sporządzono w dwóch jednobrzmiących egzemplarzach po jednym dla każdej z umawiających się stron.</w:t>
      </w:r>
    </w:p>
    <w:p w:rsidR="007D37FE" w:rsidRPr="007B754E" w:rsidRDefault="007D37FE" w:rsidP="007D37FE">
      <w:pPr>
        <w:ind w:firstLine="567"/>
        <w:rPr>
          <w:rFonts w:ascii="Arial Narrow" w:hAnsi="Arial Narrow"/>
          <w:color w:val="000000"/>
          <w:sz w:val="22"/>
          <w:vertAlign w:val="superscript"/>
        </w:rPr>
      </w:pPr>
    </w:p>
    <w:p w:rsidR="007D37FE" w:rsidRDefault="007D37FE" w:rsidP="007D37FE">
      <w:pPr>
        <w:tabs>
          <w:tab w:val="left" w:pos="1575"/>
        </w:tabs>
        <w:rPr>
          <w:rFonts w:ascii="Arial Narrow" w:hAnsi="Arial Narrow"/>
        </w:rPr>
      </w:pPr>
    </w:p>
    <w:p w:rsidR="00A07321" w:rsidRPr="007B754E" w:rsidRDefault="00A07321" w:rsidP="007D37FE">
      <w:pPr>
        <w:tabs>
          <w:tab w:val="left" w:pos="1575"/>
        </w:tabs>
        <w:rPr>
          <w:rFonts w:ascii="Arial Narrow" w:hAnsi="Arial Narrow"/>
        </w:rPr>
      </w:pPr>
    </w:p>
    <w:p w:rsidR="007D37FE" w:rsidRPr="007B754E" w:rsidRDefault="007D37FE" w:rsidP="007D37FE">
      <w:pPr>
        <w:jc w:val="right"/>
        <w:rPr>
          <w:rFonts w:ascii="Arial Narrow" w:hAnsi="Arial Narrow"/>
          <w:sz w:val="22"/>
          <w:szCs w:val="22"/>
        </w:rPr>
      </w:pPr>
      <w:r w:rsidRPr="007B754E">
        <w:rPr>
          <w:rFonts w:ascii="Arial Narrow" w:hAnsi="Arial Narrow"/>
          <w:sz w:val="22"/>
          <w:szCs w:val="22"/>
        </w:rPr>
        <w:t>…………………………                                                                                                  ……………………………</w:t>
      </w:r>
    </w:p>
    <w:p w:rsidR="007D37FE" w:rsidRPr="007B754E" w:rsidRDefault="007D37FE" w:rsidP="007D37FE">
      <w:pPr>
        <w:jc w:val="both"/>
        <w:rPr>
          <w:rFonts w:ascii="Arial Narrow" w:hAnsi="Arial Narrow"/>
          <w:sz w:val="18"/>
          <w:szCs w:val="18"/>
        </w:rPr>
      </w:pPr>
      <w:r w:rsidRPr="007B754E">
        <w:rPr>
          <w:rFonts w:ascii="Arial Narrow" w:hAnsi="Arial Narrow"/>
          <w:sz w:val="18"/>
          <w:szCs w:val="18"/>
        </w:rPr>
        <w:t xml:space="preserve">              Wykonawca                                                                                                                                                 </w:t>
      </w:r>
      <w:r>
        <w:rPr>
          <w:rFonts w:ascii="Arial Narrow" w:hAnsi="Arial Narrow"/>
          <w:sz w:val="18"/>
          <w:szCs w:val="18"/>
        </w:rPr>
        <w:tab/>
      </w:r>
      <w:r w:rsidRPr="007B754E">
        <w:rPr>
          <w:rFonts w:ascii="Arial Narrow" w:hAnsi="Arial Narrow"/>
          <w:sz w:val="18"/>
          <w:szCs w:val="18"/>
        </w:rPr>
        <w:t xml:space="preserve">Zamawiający                                 </w:t>
      </w:r>
    </w:p>
    <w:p w:rsidR="007D37FE" w:rsidRPr="007B754E" w:rsidRDefault="007D37FE" w:rsidP="007D37FE">
      <w:pPr>
        <w:jc w:val="both"/>
        <w:rPr>
          <w:rFonts w:ascii="Arial Narrow" w:hAnsi="Arial Narrow"/>
          <w:sz w:val="22"/>
          <w:szCs w:val="22"/>
        </w:rPr>
      </w:pPr>
    </w:p>
    <w:p w:rsidR="007D37FE" w:rsidRPr="007B754E" w:rsidRDefault="007D37FE" w:rsidP="007D37FE">
      <w:pPr>
        <w:jc w:val="both"/>
        <w:rPr>
          <w:rFonts w:ascii="Arial Narrow" w:hAnsi="Arial Narrow"/>
          <w:sz w:val="16"/>
          <w:szCs w:val="16"/>
        </w:rPr>
      </w:pPr>
      <w:r w:rsidRPr="007B754E">
        <w:rPr>
          <w:rFonts w:ascii="Arial Narrow" w:hAnsi="Arial Narrow"/>
          <w:sz w:val="16"/>
          <w:szCs w:val="16"/>
        </w:rPr>
        <w:t xml:space="preserve">UWAGA: </w:t>
      </w:r>
    </w:p>
    <w:p w:rsidR="007D37FE" w:rsidRPr="007B754E" w:rsidRDefault="007D37FE" w:rsidP="007D37FE">
      <w:pPr>
        <w:jc w:val="both"/>
        <w:rPr>
          <w:ins w:id="2" w:author="Kinga Hoffmann" w:date="2021-12-06T12:08:00Z"/>
          <w:rFonts w:ascii="Arial Narrow" w:hAnsi="Arial Narrow"/>
          <w:sz w:val="16"/>
          <w:szCs w:val="16"/>
        </w:rPr>
      </w:pPr>
      <w:r w:rsidRPr="007B754E">
        <w:rPr>
          <w:rFonts w:ascii="Arial Narrow" w:hAnsi="Arial Narrow"/>
          <w:sz w:val="16"/>
          <w:szCs w:val="16"/>
        </w:rPr>
        <w:t>Warunki wymagające określenia (kropki) zostaną wprowadzone do umowy na podstawie oferty, która zostanie uznana za najkorzystniejszą w niniejszym postępowaniu.</w:t>
      </w:r>
    </w:p>
    <w:p w:rsidR="007D37FE" w:rsidRPr="007B754E" w:rsidRDefault="007D37FE" w:rsidP="007D37FE">
      <w:pPr>
        <w:jc w:val="both"/>
        <w:rPr>
          <w:ins w:id="3" w:author="Kinga Hoffmann" w:date="2021-12-06T12:09:00Z"/>
          <w:rFonts w:ascii="Arial Narrow" w:hAnsi="Arial Narrow"/>
          <w:sz w:val="16"/>
          <w:szCs w:val="16"/>
        </w:rPr>
      </w:pPr>
    </w:p>
    <w:p w:rsidR="007D37FE" w:rsidRPr="007B754E" w:rsidRDefault="007D37FE" w:rsidP="007D37FE">
      <w:pPr>
        <w:jc w:val="both"/>
        <w:rPr>
          <w:rFonts w:ascii="Arial Narrow" w:hAnsi="Arial Narrow"/>
          <w:sz w:val="16"/>
          <w:szCs w:val="16"/>
        </w:rPr>
      </w:pPr>
      <w:r w:rsidRPr="007B754E">
        <w:rPr>
          <w:rFonts w:ascii="Arial Narrow" w:hAnsi="Arial Narrow"/>
          <w:sz w:val="16"/>
          <w:szCs w:val="16"/>
        </w:rPr>
        <w:t>Załącznik do umowy:</w:t>
      </w:r>
    </w:p>
    <w:p w:rsidR="007D37FE" w:rsidRPr="007B754E" w:rsidRDefault="007D37FE" w:rsidP="00A07321">
      <w:pPr>
        <w:numPr>
          <w:ilvl w:val="4"/>
          <w:numId w:val="1"/>
        </w:numPr>
        <w:tabs>
          <w:tab w:val="clear" w:pos="3600"/>
          <w:tab w:val="num" w:pos="142"/>
        </w:tabs>
        <w:ind w:hanging="3600"/>
        <w:jc w:val="both"/>
        <w:rPr>
          <w:rFonts w:ascii="Arial Narrow" w:hAnsi="Arial Narrow"/>
          <w:sz w:val="16"/>
          <w:szCs w:val="16"/>
        </w:rPr>
      </w:pPr>
      <w:r w:rsidRPr="007B754E">
        <w:rPr>
          <w:rFonts w:ascii="Arial Narrow" w:hAnsi="Arial Narrow"/>
          <w:sz w:val="16"/>
          <w:szCs w:val="16"/>
        </w:rPr>
        <w:t>Klauzula informacyjna dla osoby, która jest stroną umowy (wypełnienie obowiązku wynikającego z art. 13 RODO).</w:t>
      </w:r>
    </w:p>
    <w:p w:rsidR="007D37FE" w:rsidRPr="007B754E" w:rsidRDefault="007D37FE" w:rsidP="00A07321">
      <w:pPr>
        <w:numPr>
          <w:ilvl w:val="4"/>
          <w:numId w:val="1"/>
        </w:numPr>
        <w:tabs>
          <w:tab w:val="clear" w:pos="3600"/>
          <w:tab w:val="num" w:pos="142"/>
        </w:tabs>
        <w:ind w:left="142" w:hanging="142"/>
        <w:jc w:val="both"/>
        <w:rPr>
          <w:rFonts w:ascii="Arial Narrow" w:hAnsi="Arial Narrow"/>
          <w:sz w:val="16"/>
          <w:szCs w:val="16"/>
        </w:rPr>
      </w:pPr>
      <w:r w:rsidRPr="007B754E">
        <w:rPr>
          <w:rFonts w:ascii="Arial Narrow" w:hAnsi="Arial Narrow"/>
          <w:sz w:val="16"/>
          <w:szCs w:val="16"/>
        </w:rPr>
        <w:t>Klauzula informacyjna dla osoby, która jest delegowana do kontaktów w sprawie realizacji umowy oraz osoby wykonującej usługi określone umową (wypełnienie obowiązku wynikającego z art. 14 RODO).</w:t>
      </w:r>
    </w:p>
    <w:p w:rsidR="007D37FE" w:rsidRPr="007B754E" w:rsidRDefault="007D37FE" w:rsidP="007D37FE">
      <w:pPr>
        <w:jc w:val="both"/>
        <w:rPr>
          <w:rFonts w:ascii="Arial Narrow" w:hAnsi="Arial Narrow"/>
          <w:sz w:val="16"/>
          <w:szCs w:val="16"/>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7D37FE" w:rsidRPr="007B754E" w:rsidRDefault="007D37FE" w:rsidP="007D37FE">
      <w:pPr>
        <w:spacing w:after="60" w:line="20" w:lineRule="atLeast"/>
        <w:rPr>
          <w:rFonts w:ascii="Arial Narrow" w:hAnsi="Arial Narrow" w:cs="Calibri Light"/>
          <w:b/>
          <w:sz w:val="18"/>
          <w:szCs w:val="18"/>
        </w:rPr>
      </w:pPr>
      <w:r w:rsidRPr="007B754E">
        <w:rPr>
          <w:rFonts w:ascii="Arial Narrow" w:hAnsi="Arial Narrow" w:cs="Calibri Light"/>
          <w:b/>
          <w:sz w:val="18"/>
          <w:szCs w:val="18"/>
        </w:rPr>
        <w:t>Informacja o przetwarzaniu danych osobowych</w:t>
      </w:r>
    </w:p>
    <w:p w:rsidR="007D37FE" w:rsidRPr="007B754E" w:rsidRDefault="007D37FE" w:rsidP="007D37FE">
      <w:pPr>
        <w:spacing w:after="60" w:line="20" w:lineRule="atLeast"/>
        <w:rPr>
          <w:rFonts w:ascii="Arial Narrow" w:hAnsi="Arial Narrow" w:cs="Calibri Light"/>
          <w:sz w:val="18"/>
          <w:szCs w:val="18"/>
        </w:rPr>
      </w:pPr>
      <w:r w:rsidRPr="007B754E">
        <w:rPr>
          <w:rFonts w:ascii="Arial Narrow"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rsidR="007D37FE" w:rsidRPr="007B754E" w:rsidRDefault="007D37FE" w:rsidP="007D37FE">
      <w:pPr>
        <w:spacing w:after="60" w:line="20" w:lineRule="atLeast"/>
        <w:rPr>
          <w:rFonts w:ascii="Arial Narrow" w:hAnsi="Arial Narrow" w:cs="Calibri Light"/>
          <w:b/>
          <w:sz w:val="18"/>
          <w:szCs w:val="18"/>
        </w:rPr>
      </w:pPr>
      <w:r w:rsidRPr="007B754E">
        <w:rPr>
          <w:rFonts w:ascii="Arial Narrow" w:hAnsi="Arial Narrow" w:cs="Calibri Light"/>
          <w:b/>
          <w:sz w:val="18"/>
          <w:szCs w:val="18"/>
        </w:rPr>
        <w:t>Strona umowy i osoby ją reprezentujące (informacja dla osób fizycznych, w tym przedsiębiorców prowadzących działalność gospodarczą)</w:t>
      </w:r>
    </w:p>
    <w:p w:rsidR="007D37FE" w:rsidRPr="007B754E" w:rsidRDefault="007D37FE" w:rsidP="00A07321">
      <w:pPr>
        <w:pStyle w:val="Akapitzlist"/>
        <w:numPr>
          <w:ilvl w:val="0"/>
          <w:numId w:val="4"/>
        </w:numPr>
        <w:suppressAutoHyphens w:val="0"/>
        <w:spacing w:after="60" w:line="20" w:lineRule="atLeast"/>
        <w:ind w:left="357" w:hanging="357"/>
        <w:contextualSpacing/>
        <w:jc w:val="both"/>
        <w:rPr>
          <w:rFonts w:ascii="Arial Narrow" w:hAnsi="Arial Narrow" w:cs="Calibri Light"/>
          <w:b/>
          <w:sz w:val="18"/>
          <w:szCs w:val="18"/>
        </w:rPr>
      </w:pPr>
      <w:r w:rsidRPr="007B754E">
        <w:rPr>
          <w:rFonts w:ascii="Arial Narrow" w:hAnsi="Arial Narrow" w:cs="Calibri Light"/>
          <w:b/>
          <w:sz w:val="18"/>
          <w:szCs w:val="18"/>
        </w:rPr>
        <w:t>Kto jest administratorem danych osobowych?</w:t>
      </w:r>
      <w:bookmarkStart w:id="4" w:name="_Hlk24976244"/>
    </w:p>
    <w:bookmarkEnd w:id="4"/>
    <w:p w:rsidR="007D37FE" w:rsidRPr="007B754E" w:rsidRDefault="007D37FE" w:rsidP="007D37FE">
      <w:pPr>
        <w:jc w:val="both"/>
        <w:rPr>
          <w:rFonts w:ascii="Arial Narrow" w:hAnsi="Arial Narrow" w:cs="Calibri Light"/>
          <w:sz w:val="18"/>
          <w:szCs w:val="18"/>
        </w:rPr>
      </w:pPr>
      <w:r w:rsidRPr="007B754E">
        <w:rPr>
          <w:rFonts w:ascii="Arial Narrow" w:hAnsi="Arial Narrow" w:cs="Calibri Light"/>
          <w:bCs/>
          <w:kern w:val="36"/>
          <w:sz w:val="18"/>
          <w:szCs w:val="18"/>
          <w:lang w:eastAsia="pl-PL"/>
        </w:rPr>
        <w:t>Administratorem danych osobowych jest Gminny Ośrodek Pomocy Społecznej w Lubiczu, adres: ul. Toruńska 56, 87-162 Lubicz.</w:t>
      </w:r>
      <w:r w:rsidRPr="007B754E">
        <w:rPr>
          <w:rFonts w:ascii="Arial Narrow" w:hAnsi="Arial Narrow" w:cs="Calibri Light"/>
          <w:sz w:val="18"/>
          <w:szCs w:val="18"/>
        </w:rPr>
        <w:t xml:space="preserve"> </w:t>
      </w:r>
      <w:r w:rsidRPr="007B754E">
        <w:rPr>
          <w:rFonts w:ascii="Arial Narrow" w:hAnsi="Arial Narrow" w:cs="Calibri Light"/>
          <w:bCs/>
          <w:kern w:val="36"/>
          <w:sz w:val="18"/>
          <w:szCs w:val="18"/>
          <w:lang w:eastAsia="pl-PL"/>
        </w:rPr>
        <w:t>Z administratorem możesz się skontaktować:</w:t>
      </w:r>
    </w:p>
    <w:p w:rsidR="007D37FE" w:rsidRPr="007B754E" w:rsidRDefault="007D37FE" w:rsidP="00A07321">
      <w:pPr>
        <w:pStyle w:val="Akapitzlist"/>
        <w:numPr>
          <w:ilvl w:val="0"/>
          <w:numId w:val="4"/>
        </w:numPr>
        <w:suppressAutoHyphens w:val="0"/>
        <w:spacing w:line="276" w:lineRule="auto"/>
        <w:contextualSpacing/>
        <w:jc w:val="both"/>
        <w:rPr>
          <w:rFonts w:ascii="Arial Narrow" w:hAnsi="Arial Narrow" w:cs="Calibri Light"/>
          <w:sz w:val="18"/>
          <w:szCs w:val="18"/>
        </w:rPr>
      </w:pPr>
      <w:r w:rsidRPr="007B754E">
        <w:rPr>
          <w:rFonts w:ascii="Arial Narrow" w:hAnsi="Arial Narrow" w:cs="Calibri Light"/>
          <w:sz w:val="18"/>
          <w:szCs w:val="18"/>
        </w:rPr>
        <w:lastRenderedPageBreak/>
        <w:t>tradycyjną pocztą pod adresem:,</w:t>
      </w:r>
      <w:r w:rsidRPr="007B754E">
        <w:rPr>
          <w:rFonts w:ascii="Arial Narrow" w:hAnsi="Arial Narrow" w:cs="Calibri Light"/>
          <w:bCs/>
          <w:kern w:val="36"/>
          <w:sz w:val="18"/>
          <w:szCs w:val="18"/>
          <w:lang w:eastAsia="pl-PL"/>
        </w:rPr>
        <w:t xml:space="preserve"> Gminny Ośrodek Pomocy Społecznej w Lubiczu,</w:t>
      </w:r>
      <w:r w:rsidRPr="007B754E">
        <w:rPr>
          <w:rFonts w:ascii="Arial Narrow" w:hAnsi="Arial Narrow" w:cs="Calibri Light"/>
          <w:sz w:val="18"/>
          <w:szCs w:val="18"/>
        </w:rPr>
        <w:t xml:space="preserve"> ul. Toruńska 56, 87-162 Lubicz; </w:t>
      </w:r>
    </w:p>
    <w:p w:rsidR="007D37FE" w:rsidRPr="007B754E" w:rsidRDefault="007D37FE" w:rsidP="00A07321">
      <w:pPr>
        <w:pStyle w:val="Akapitzlist"/>
        <w:numPr>
          <w:ilvl w:val="0"/>
          <w:numId w:val="4"/>
        </w:numPr>
        <w:spacing w:line="276" w:lineRule="auto"/>
        <w:contextualSpacing/>
        <w:jc w:val="both"/>
        <w:rPr>
          <w:rFonts w:ascii="Arial Narrow" w:hAnsi="Arial Narrow" w:cs="Calibri Light"/>
          <w:sz w:val="18"/>
          <w:szCs w:val="18"/>
        </w:rPr>
      </w:pPr>
      <w:r w:rsidRPr="007B754E">
        <w:rPr>
          <w:rFonts w:ascii="Arial Narrow" w:eastAsia="Calibri" w:hAnsi="Arial Narrow" w:cs="Calibri Light"/>
          <w:sz w:val="18"/>
          <w:szCs w:val="18"/>
        </w:rPr>
        <w:t xml:space="preserve">poprzez e-mail: </w:t>
      </w:r>
      <w:r w:rsidRPr="007B754E">
        <w:rPr>
          <w:rFonts w:ascii="Arial Narrow" w:hAnsi="Arial Narrow" w:cs="Calibri Light"/>
          <w:sz w:val="18"/>
          <w:szCs w:val="18"/>
        </w:rPr>
        <w:t>gopslubicz@home.pl;</w:t>
      </w:r>
    </w:p>
    <w:p w:rsidR="007D37FE" w:rsidRPr="007B754E" w:rsidRDefault="007D37FE" w:rsidP="00A07321">
      <w:pPr>
        <w:pStyle w:val="Akapitzlist"/>
        <w:numPr>
          <w:ilvl w:val="0"/>
          <w:numId w:val="4"/>
        </w:numPr>
        <w:suppressAutoHyphens w:val="0"/>
        <w:spacing w:line="276" w:lineRule="auto"/>
        <w:contextualSpacing/>
        <w:jc w:val="both"/>
        <w:rPr>
          <w:rFonts w:ascii="Arial Narrow" w:hAnsi="Arial Narrow" w:cs="Calibri Light"/>
          <w:sz w:val="18"/>
          <w:szCs w:val="18"/>
        </w:rPr>
      </w:pPr>
      <w:r w:rsidRPr="007B754E">
        <w:rPr>
          <w:rFonts w:ascii="Arial Narrow" w:hAnsi="Arial Narrow" w:cs="Calibri Light"/>
          <w:sz w:val="18"/>
          <w:szCs w:val="18"/>
        </w:rPr>
        <w:t xml:space="preserve">telefonicznie: 56 674 21 55. </w:t>
      </w:r>
    </w:p>
    <w:p w:rsidR="007D37FE" w:rsidRPr="007B754E" w:rsidRDefault="007D37FE" w:rsidP="00A07321">
      <w:pPr>
        <w:pStyle w:val="Akapitzlist"/>
        <w:numPr>
          <w:ilvl w:val="3"/>
          <w:numId w:val="1"/>
        </w:numPr>
        <w:tabs>
          <w:tab w:val="clear" w:pos="2880"/>
        </w:tabs>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Inspektor Ochrony Danych</w:t>
      </w:r>
    </w:p>
    <w:p w:rsidR="007D37FE" w:rsidRPr="007B754E" w:rsidRDefault="007D37FE" w:rsidP="007D37FE">
      <w:pPr>
        <w:jc w:val="both"/>
        <w:rPr>
          <w:rFonts w:ascii="Arial Narrow" w:eastAsia="Calibri Light" w:hAnsi="Arial Narrow" w:cs="Calibri Light"/>
          <w:sz w:val="18"/>
          <w:szCs w:val="18"/>
        </w:rPr>
      </w:pPr>
      <w:r w:rsidRPr="007B754E">
        <w:rPr>
          <w:rFonts w:ascii="Arial Narrow" w:hAnsi="Arial Narrow" w:cs="Calibri Light"/>
          <w:bCs/>
          <w:kern w:val="36"/>
          <w:sz w:val="18"/>
          <w:szCs w:val="18"/>
        </w:rPr>
        <w:t xml:space="preserve">Wyznaczyliśmy Inspektora Ochrony Danych, z którym można się skontaktować tradycyjną pocztą pod adresem </w:t>
      </w:r>
      <w:r w:rsidRPr="007B754E">
        <w:rPr>
          <w:rFonts w:ascii="Arial Narrow" w:hAnsi="Arial Narrow" w:cs="Calibri Light"/>
          <w:bCs/>
          <w:kern w:val="36"/>
          <w:sz w:val="18"/>
          <w:szCs w:val="18"/>
          <w:lang w:eastAsia="pl-PL"/>
        </w:rPr>
        <w:t>Gminny Ośrodek Pomocy Społecznej w Lubiczu, ul. Toruńska 56, 87-162 Lubicz</w:t>
      </w:r>
      <w:r w:rsidRPr="007B754E">
        <w:rPr>
          <w:rFonts w:ascii="Arial Narrow" w:eastAsia="Calibri Light" w:hAnsi="Arial Narrow" w:cs="Calibri Light"/>
          <w:sz w:val="18"/>
          <w:szCs w:val="18"/>
        </w:rPr>
        <w:t xml:space="preserve"> lub wysyłając korespondencję na adres e-mail: </w:t>
      </w:r>
      <w:hyperlink r:id="rId8" w:history="1">
        <w:r w:rsidRPr="007B754E">
          <w:rPr>
            <w:rStyle w:val="Hipercze"/>
            <w:rFonts w:ascii="Arial Narrow" w:eastAsia="Calibri Light" w:hAnsi="Arial Narrow" w:cs="Calibri Light"/>
            <w:sz w:val="18"/>
            <w:szCs w:val="18"/>
          </w:rPr>
          <w:t>kinga.hoffmann@apoogeum.pl</w:t>
        </w:r>
      </w:hyperlink>
      <w:r w:rsidRPr="007B754E">
        <w:rPr>
          <w:rFonts w:ascii="Arial Narrow" w:eastAsia="Calibri Light" w:hAnsi="Arial Narrow" w:cs="Calibri Light"/>
          <w:sz w:val="18"/>
          <w:szCs w:val="18"/>
        </w:rPr>
        <w:t>.</w:t>
      </w:r>
    </w:p>
    <w:p w:rsidR="007D37FE" w:rsidRPr="007B754E" w:rsidRDefault="007D37FE" w:rsidP="007D37FE">
      <w:pPr>
        <w:pStyle w:val="Akapitzlist"/>
        <w:suppressAutoHyphens w:val="0"/>
        <w:spacing w:after="60"/>
        <w:ind w:left="0"/>
        <w:jc w:val="both"/>
        <w:rPr>
          <w:rFonts w:ascii="Arial Narrow" w:eastAsia="Calibri Light" w:hAnsi="Arial Narrow" w:cs="Calibri Light"/>
          <w:sz w:val="18"/>
          <w:szCs w:val="18"/>
        </w:rPr>
      </w:pPr>
      <w:r w:rsidRPr="007B754E">
        <w:rPr>
          <w:rFonts w:ascii="Arial Narrow" w:eastAsia="Calibri Light" w:hAnsi="Arial Narrow" w:cs="Calibri Light"/>
          <w:sz w:val="18"/>
          <w:szCs w:val="18"/>
        </w:rPr>
        <w:t>Z Inspektorem Ochrony Danych można się kontaktować we wszystkich sprawach dotyczących przetwarzania swoich danych osobowych oraz korzystania z praw związanych z ich przetwarzaniem.</w:t>
      </w:r>
    </w:p>
    <w:p w:rsidR="007D37FE" w:rsidRPr="007B754E" w:rsidRDefault="007D37FE" w:rsidP="00A07321">
      <w:pPr>
        <w:pStyle w:val="Akapitzlist"/>
        <w:numPr>
          <w:ilvl w:val="3"/>
          <w:numId w:val="1"/>
        </w:numPr>
        <w:tabs>
          <w:tab w:val="clear" w:pos="2880"/>
        </w:tabs>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W jakim celu i na jakiej podstawie będziemy przetwarzali dane osobowe?</w:t>
      </w:r>
    </w:p>
    <w:p w:rsidR="007D37FE" w:rsidRPr="007B754E" w:rsidRDefault="007D37FE" w:rsidP="007D37FE">
      <w:pPr>
        <w:spacing w:after="60" w:line="20" w:lineRule="atLeast"/>
        <w:rPr>
          <w:rFonts w:ascii="Arial Narrow" w:hAnsi="Arial Narrow" w:cs="Calibri Light"/>
          <w:sz w:val="18"/>
          <w:szCs w:val="18"/>
        </w:rPr>
      </w:pPr>
      <w:r w:rsidRPr="007B754E">
        <w:rPr>
          <w:rFonts w:ascii="Arial Narrow" w:hAnsi="Arial Narrow" w:cs="Calibri Light"/>
          <w:sz w:val="18"/>
          <w:szCs w:val="18"/>
        </w:rPr>
        <w:t>Dane osobowe będziemy przetwarzali w celach:</w:t>
      </w:r>
    </w:p>
    <w:p w:rsidR="007D37FE" w:rsidRPr="007B754E" w:rsidRDefault="007D37FE" w:rsidP="00A07321">
      <w:pPr>
        <w:numPr>
          <w:ilvl w:val="0"/>
          <w:numId w:val="3"/>
        </w:numPr>
        <w:suppressAutoHyphens w:val="0"/>
        <w:spacing w:after="60" w:line="20" w:lineRule="atLeast"/>
        <w:jc w:val="both"/>
        <w:rPr>
          <w:rFonts w:ascii="Arial Narrow" w:hAnsi="Arial Narrow" w:cs="Calibri Light"/>
          <w:sz w:val="18"/>
          <w:szCs w:val="18"/>
        </w:rPr>
      </w:pPr>
      <w:r w:rsidRPr="007B754E">
        <w:rPr>
          <w:rFonts w:ascii="Arial Narrow" w:hAnsi="Arial Narrow" w:cs="Calibri Light"/>
          <w:sz w:val="18"/>
          <w:szCs w:val="18"/>
        </w:rPr>
        <w:t>wykonania wszystkich praw i obowiązków wynikających z zawartej umowy, gdzie podstawą prawną stanowią działania podjęte przed jej zawarciem, na żądanie osoby, której dane dotyczą, oraz umowa (art. 6 ust. 1 lit. b RODO);</w:t>
      </w:r>
    </w:p>
    <w:p w:rsidR="007D37FE" w:rsidRPr="007B754E" w:rsidRDefault="007D37FE" w:rsidP="00A07321">
      <w:pPr>
        <w:numPr>
          <w:ilvl w:val="0"/>
          <w:numId w:val="3"/>
        </w:numPr>
        <w:suppressAutoHyphens w:val="0"/>
        <w:spacing w:after="60" w:line="20" w:lineRule="atLeast"/>
        <w:jc w:val="both"/>
        <w:rPr>
          <w:rFonts w:ascii="Arial Narrow" w:hAnsi="Arial Narrow" w:cs="Calibri Light"/>
          <w:sz w:val="18"/>
          <w:szCs w:val="18"/>
        </w:rPr>
      </w:pPr>
      <w:r w:rsidRPr="007B754E">
        <w:rPr>
          <w:rFonts w:ascii="Arial Narrow" w:hAnsi="Arial Narrow" w:cs="Calibri Light"/>
          <w:sz w:val="18"/>
          <w:szCs w:val="18"/>
        </w:rPr>
        <w:t xml:space="preserve">realizacji obowiązku wynikającego z przepisów dotyczących prowadzenia dokumentacji z </w:t>
      </w:r>
      <w:r w:rsidRPr="007B754E">
        <w:rPr>
          <w:rFonts w:ascii="Arial Narrow" w:hAnsi="Arial Narrow" w:cs="Calibri Light"/>
          <w:bCs/>
          <w:kern w:val="36"/>
          <w:sz w:val="18"/>
          <w:szCs w:val="18"/>
        </w:rPr>
        <w:t xml:space="preserve">postępowań o udzielenie zamówienia publicznego, </w:t>
      </w:r>
      <w:r w:rsidRPr="007B754E">
        <w:rPr>
          <w:rFonts w:ascii="Arial Narrow" w:hAnsi="Arial Narrow" w:cs="Calibri Light"/>
          <w:sz w:val="18"/>
          <w:szCs w:val="18"/>
        </w:rPr>
        <w:t>prowadzenia dokumentacji księgowej i podatkowej, gdzie podstawę prawną przetwarzania danych stanowi przepis prawa (art. 6 ust. 1 lit. c RODO);</w:t>
      </w:r>
    </w:p>
    <w:p w:rsidR="007D37FE" w:rsidRPr="007B754E" w:rsidRDefault="007D37FE" w:rsidP="00A07321">
      <w:pPr>
        <w:numPr>
          <w:ilvl w:val="0"/>
          <w:numId w:val="3"/>
        </w:numPr>
        <w:suppressAutoHyphens w:val="0"/>
        <w:spacing w:after="60" w:line="20" w:lineRule="atLeast"/>
        <w:jc w:val="both"/>
        <w:rPr>
          <w:rFonts w:ascii="Arial Narrow" w:hAnsi="Arial Narrow" w:cs="Calibri Light"/>
          <w:sz w:val="18"/>
          <w:szCs w:val="18"/>
        </w:rPr>
      </w:pPr>
      <w:r w:rsidRPr="007B754E">
        <w:rPr>
          <w:rFonts w:ascii="Arial Narrow" w:hAnsi="Arial Narrow" w:cs="Calibri Light"/>
          <w:sz w:val="18"/>
          <w:szCs w:val="18"/>
        </w:rPr>
        <w:t>inicjowania i utrzymywania kontaktów, gdzie podstawą przetwarzania danych osobowych jest prawnie uzasadniony interes administratora (art. 6 ust. 1 lit. f RODO);</w:t>
      </w:r>
      <w:r w:rsidRPr="007B754E">
        <w:rPr>
          <w:rFonts w:ascii="Arial Narrow" w:hAnsi="Arial Narrow" w:cs="Calibri Light"/>
          <w:sz w:val="18"/>
          <w:szCs w:val="18"/>
        </w:rPr>
        <w:tab/>
      </w:r>
    </w:p>
    <w:p w:rsidR="007D37FE" w:rsidRPr="007B754E" w:rsidRDefault="007D37FE" w:rsidP="00A07321">
      <w:pPr>
        <w:numPr>
          <w:ilvl w:val="0"/>
          <w:numId w:val="3"/>
        </w:numPr>
        <w:suppressAutoHyphens w:val="0"/>
        <w:spacing w:after="60" w:line="20" w:lineRule="atLeast"/>
        <w:ind w:left="714" w:hanging="357"/>
        <w:jc w:val="both"/>
        <w:rPr>
          <w:rFonts w:ascii="Arial Narrow" w:hAnsi="Arial Narrow" w:cs="Calibri Light"/>
          <w:sz w:val="18"/>
          <w:szCs w:val="18"/>
        </w:rPr>
      </w:pPr>
      <w:r w:rsidRPr="007B754E">
        <w:rPr>
          <w:rFonts w:ascii="Arial Narrow" w:hAnsi="Arial Narrow" w:cs="Calibri Light"/>
          <w:sz w:val="18"/>
          <w:szCs w:val="18"/>
        </w:rPr>
        <w:t>ewentualnego ustalenia, dochodzenia lub obrony przed roszczeniami, gdzie podstawą przetwarzania danych osobowych jest prawnie uzasadniony interes administratora, polegających na zabezpieczeniu informacji na wypadek prawnej potrzeby wykazania faktów (art. 6 ust. 1 lit. f RODO).</w:t>
      </w:r>
    </w:p>
    <w:p w:rsidR="007D37FE" w:rsidRPr="007B754E" w:rsidRDefault="007D37FE" w:rsidP="007D37FE">
      <w:pPr>
        <w:spacing w:after="60" w:line="20" w:lineRule="atLeast"/>
        <w:jc w:val="both"/>
        <w:outlineLvl w:val="0"/>
        <w:rPr>
          <w:rFonts w:ascii="Arial Narrow" w:hAnsi="Arial Narrow" w:cs="Calibri Light"/>
          <w:sz w:val="18"/>
          <w:szCs w:val="18"/>
        </w:rPr>
      </w:pPr>
      <w:r w:rsidRPr="007B754E">
        <w:rPr>
          <w:rFonts w:ascii="Arial Narrow" w:hAnsi="Arial Narrow" w:cs="Calibri Light"/>
          <w:sz w:val="18"/>
          <w:szCs w:val="18"/>
        </w:rPr>
        <w:t xml:space="preserve">W przypadku danych osobowych przetwarzanych na podstawie przepisów prawa podanie danych osobowych jest wymogiem ustawowym. Podanie innych danych osobowych, niewymaganych przepisami prawa, jest dobrowolne, przy czym niezbędne do zawarcia i wykonania umowy. </w:t>
      </w:r>
    </w:p>
    <w:p w:rsidR="007D37FE" w:rsidRPr="007B754E" w:rsidRDefault="007D37FE" w:rsidP="00A07321">
      <w:pPr>
        <w:pStyle w:val="Akapitzlist"/>
        <w:numPr>
          <w:ilvl w:val="3"/>
          <w:numId w:val="1"/>
        </w:numPr>
        <w:tabs>
          <w:tab w:val="clear" w:pos="2880"/>
        </w:tabs>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Jak długo będziemy przechowywali dane osobowe?</w:t>
      </w:r>
    </w:p>
    <w:p w:rsidR="007D37FE" w:rsidRPr="007B754E" w:rsidRDefault="007D37FE" w:rsidP="007D37FE">
      <w:pPr>
        <w:jc w:val="both"/>
        <w:rPr>
          <w:rFonts w:ascii="Arial Narrow" w:hAnsi="Arial Narrow" w:cs="Calibri Light"/>
          <w:sz w:val="18"/>
          <w:szCs w:val="18"/>
        </w:rPr>
      </w:pPr>
      <w:r w:rsidRPr="007B754E">
        <w:rPr>
          <w:rFonts w:ascii="Arial Narrow" w:hAnsi="Arial Narrow" w:cs="Calibri Light"/>
          <w:sz w:val="18"/>
          <w:szCs w:val="18"/>
        </w:rPr>
        <w:t xml:space="preserve">Dane osobowe będziemy przechowywali do czasu wypełnienia przez strony umowy wszystkich praw i obowiązków związanych z wykonywaniem umowy, a po jej wykonaniu do czasu wypełnienia obowiązków prawnych ciążących na administratorze, </w:t>
      </w:r>
      <w:r w:rsidRPr="007B754E">
        <w:rPr>
          <w:rFonts w:ascii="Arial Narrow" w:hAnsi="Arial Narrow" w:cs="Calibri Light"/>
          <w:sz w:val="18"/>
          <w:szCs w:val="18"/>
        </w:rPr>
        <w:br/>
        <w:t>w szczególności obowiązku przechowywania dokumentów, wynikającego z przepisów ustawy – Prawo zamówień publicznych, księgowych oraz ustawy o narodowym zasobie archiwalnym i archiwach:</w:t>
      </w:r>
    </w:p>
    <w:p w:rsidR="007D37FE" w:rsidRPr="007B754E" w:rsidRDefault="007D37FE" w:rsidP="007D37FE">
      <w:pPr>
        <w:jc w:val="both"/>
        <w:rPr>
          <w:rFonts w:ascii="Arial Narrow" w:hAnsi="Arial Narrow" w:cs="Calibri Light"/>
          <w:sz w:val="18"/>
          <w:szCs w:val="18"/>
        </w:rPr>
      </w:pPr>
      <w:r w:rsidRPr="007B754E">
        <w:rPr>
          <w:rFonts w:ascii="Arial Narrow" w:hAnsi="Arial Narrow" w:cs="Calibri Light"/>
          <w:sz w:val="18"/>
          <w:szCs w:val="18"/>
        </w:rPr>
        <w:t>Dane osobowe przetwarzane w oparciu o nasz prawnie uzasadniony interes będziemy przechowywali do czasu realizacji tego interesu lub do wniesienia skutecznego sprzeciwu wobec przetwarzania danych w tych celach.</w:t>
      </w:r>
    </w:p>
    <w:p w:rsidR="007D37FE" w:rsidRPr="007B754E" w:rsidRDefault="007D37FE" w:rsidP="007D37FE">
      <w:pPr>
        <w:spacing w:after="60"/>
        <w:jc w:val="both"/>
        <w:rPr>
          <w:rFonts w:ascii="Arial Narrow" w:hAnsi="Arial Narrow" w:cs="Calibri Light"/>
          <w:sz w:val="18"/>
          <w:szCs w:val="18"/>
        </w:rPr>
      </w:pPr>
      <w:r w:rsidRPr="007B754E">
        <w:rPr>
          <w:rFonts w:ascii="Arial Narrow" w:hAnsi="Arial Narrow" w:cs="Calibri Light"/>
          <w:sz w:val="18"/>
          <w:szCs w:val="18"/>
        </w:rPr>
        <w:t>Dane osobowe możemy przechowywać przez okres niezbędny do ewentualnego ustalenia, dochodzenia lub obrony przed roszczeniami na wypadek prawnej potrzeby wykazania faktów.</w:t>
      </w:r>
    </w:p>
    <w:p w:rsidR="007D37FE" w:rsidRPr="007B754E" w:rsidRDefault="007D37FE" w:rsidP="00A07321">
      <w:pPr>
        <w:pStyle w:val="Akapitzlist"/>
        <w:numPr>
          <w:ilvl w:val="3"/>
          <w:numId w:val="1"/>
        </w:numPr>
        <w:tabs>
          <w:tab w:val="clear" w:pos="2880"/>
        </w:tabs>
        <w:suppressAutoHyphens w:val="0"/>
        <w:spacing w:after="60" w:line="20" w:lineRule="atLeast"/>
        <w:ind w:left="284" w:hanging="284"/>
        <w:contextualSpacing/>
        <w:jc w:val="both"/>
        <w:rPr>
          <w:rFonts w:ascii="Arial Narrow" w:hAnsi="Arial Narrow" w:cs="Calibri Light"/>
          <w:b/>
          <w:sz w:val="18"/>
          <w:szCs w:val="18"/>
        </w:rPr>
      </w:pPr>
      <w:bookmarkStart w:id="5" w:name="_Hlk18413724"/>
      <w:r w:rsidRPr="007B754E">
        <w:rPr>
          <w:rFonts w:ascii="Arial Narrow" w:hAnsi="Arial Narrow" w:cs="Calibri Light"/>
          <w:b/>
          <w:sz w:val="18"/>
          <w:szCs w:val="18"/>
        </w:rPr>
        <w:t>Komu mogą być przekazane dane osobowe?</w:t>
      </w:r>
    </w:p>
    <w:p w:rsidR="007D37FE" w:rsidRPr="007B754E" w:rsidRDefault="007D37FE" w:rsidP="007D37FE">
      <w:pPr>
        <w:spacing w:after="60" w:line="20" w:lineRule="atLeast"/>
        <w:jc w:val="both"/>
        <w:rPr>
          <w:rFonts w:ascii="Arial Narrow" w:hAnsi="Arial Narrow" w:cs="Calibri Light"/>
          <w:sz w:val="18"/>
          <w:szCs w:val="18"/>
        </w:rPr>
      </w:pPr>
      <w:r w:rsidRPr="007B754E">
        <w:rPr>
          <w:rFonts w:ascii="Arial Narrow" w:hAnsi="Arial Narrow" w:cs="Calibri Light"/>
          <w:sz w:val="18"/>
          <w:szCs w:val="18"/>
        </w:rPr>
        <w:t xml:space="preserve">W związku z jawnością informacji publicznej dane osobowe mogą być przekazane wszystkim zainteresowanym podmiotom </w:t>
      </w:r>
      <w:r w:rsidRPr="007B754E">
        <w:rPr>
          <w:rFonts w:ascii="Arial Narrow" w:hAnsi="Arial Narrow" w:cs="Calibri Light"/>
          <w:sz w:val="18"/>
          <w:szCs w:val="18"/>
        </w:rPr>
        <w:br/>
        <w:t xml:space="preserve">i osobom zgodnie z ustawą z dnia 6 września 2011 roku o dostępie do informacji publicznej, z wyjątkiem informacji, których udostępnienie mogłoby naruszyć prywatność lub tajemnicę przedsiębiorstwa. Ograniczenie to jednak nie dotyczy informacji </w:t>
      </w:r>
      <w:r w:rsidRPr="007B754E">
        <w:rPr>
          <w:rFonts w:ascii="Arial Narrow" w:hAnsi="Arial Narrow" w:cs="Calibri Light"/>
          <w:sz w:val="18"/>
          <w:szCs w:val="18"/>
        </w:rPr>
        <w:br/>
        <w:t>o osobach pełniących funkcje publiczne lub mające związek z pełnieniem tych funkcji. Odbiorcami danych osobowych mogą być również zaufane podmioty współpracujące z nami w ramach świadczonych usług serwisu, rozwoju i utrzymania systemów informatycznych oraz kurierzy, operatorzy pocztowi, firmy doradcze, kancelarie prawne. W razie takiej konieczności, dane osobowe mogą być udostępniane także podmiotom upoważnionym na podstawie przepisów prawa.</w:t>
      </w:r>
      <w:bookmarkEnd w:id="5"/>
    </w:p>
    <w:p w:rsidR="007D37FE" w:rsidRPr="007B754E" w:rsidRDefault="007D37FE" w:rsidP="00A07321">
      <w:pPr>
        <w:pStyle w:val="Akapitzlist"/>
        <w:numPr>
          <w:ilvl w:val="3"/>
          <w:numId w:val="1"/>
        </w:numPr>
        <w:tabs>
          <w:tab w:val="clear" w:pos="2880"/>
        </w:tabs>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Jakie prawa przysługują osobie, której dane przetwarzamy?</w:t>
      </w:r>
    </w:p>
    <w:p w:rsidR="007D37FE" w:rsidRPr="007B754E" w:rsidRDefault="007D37FE" w:rsidP="007D37FE">
      <w:pPr>
        <w:spacing w:after="60" w:line="20" w:lineRule="atLeast"/>
        <w:jc w:val="both"/>
        <w:outlineLvl w:val="0"/>
        <w:rPr>
          <w:rFonts w:ascii="Arial Narrow" w:hAnsi="Arial Narrow" w:cs="Calibri Light"/>
          <w:sz w:val="18"/>
          <w:szCs w:val="18"/>
        </w:rPr>
      </w:pPr>
      <w:r w:rsidRPr="007B754E">
        <w:rPr>
          <w:rFonts w:ascii="Arial Narrow" w:hAnsi="Arial Narrow" w:cs="Calibri Light"/>
          <w:sz w:val="18"/>
          <w:szCs w:val="18"/>
        </w:rPr>
        <w:t xml:space="preserve">Każdej osobie przysługują następujące prawa związane z przetwarzaniem danych osobowych: </w:t>
      </w:r>
    </w:p>
    <w:p w:rsidR="007D37FE" w:rsidRPr="007B754E" w:rsidRDefault="007D37FE" w:rsidP="00A07321">
      <w:pPr>
        <w:pStyle w:val="Akapitzlist"/>
        <w:numPr>
          <w:ilvl w:val="0"/>
          <w:numId w:val="2"/>
        </w:numPr>
        <w:suppressAutoHyphens w:val="0"/>
        <w:spacing w:line="276" w:lineRule="auto"/>
        <w:ind w:left="641" w:hanging="284"/>
        <w:contextualSpacing/>
        <w:jc w:val="both"/>
        <w:rPr>
          <w:rFonts w:ascii="Arial Narrow" w:hAnsi="Arial Narrow" w:cs="Calibri Light"/>
          <w:sz w:val="18"/>
          <w:szCs w:val="18"/>
        </w:rPr>
      </w:pPr>
      <w:bookmarkStart w:id="6" w:name="_Hlk18413809"/>
      <w:r w:rsidRPr="007B754E">
        <w:rPr>
          <w:rFonts w:ascii="Arial Narrow" w:hAnsi="Arial Narrow" w:cs="Calibri Light"/>
          <w:sz w:val="18"/>
          <w:szCs w:val="18"/>
        </w:rPr>
        <w:t>prawo żądania dostępu do treści swoich danych osobowych, a w przypadkach określonych w RODO także ich sprostowania, usunięcia lub ograniczenia przetwarzania;</w:t>
      </w:r>
    </w:p>
    <w:p w:rsidR="007D37FE" w:rsidRPr="007B754E" w:rsidRDefault="007D37FE" w:rsidP="00A07321">
      <w:pPr>
        <w:pStyle w:val="Akapitzlist"/>
        <w:numPr>
          <w:ilvl w:val="0"/>
          <w:numId w:val="2"/>
        </w:numPr>
        <w:suppressAutoHyphens w:val="0"/>
        <w:spacing w:line="276" w:lineRule="auto"/>
        <w:ind w:left="641" w:hanging="284"/>
        <w:contextualSpacing/>
        <w:jc w:val="both"/>
        <w:rPr>
          <w:rFonts w:ascii="Arial Narrow" w:hAnsi="Arial Narrow" w:cs="Calibri Light"/>
          <w:sz w:val="18"/>
          <w:szCs w:val="18"/>
        </w:rPr>
      </w:pPr>
      <w:r w:rsidRPr="007B754E">
        <w:rPr>
          <w:rFonts w:ascii="Arial Narrow" w:hAnsi="Arial Narrow" w:cs="Calibri Light"/>
          <w:sz w:val="18"/>
          <w:szCs w:val="18"/>
        </w:rPr>
        <w:t>prawo wniesienia sprzeciwu wobec przetwarzania danych osobowych w przypadku przetwarzania ich w celu realizacji uzasadnionego interesu administratora, z przyczyn związanych ze szczególną sytuacją;</w:t>
      </w:r>
    </w:p>
    <w:p w:rsidR="007D37FE" w:rsidRPr="007B754E" w:rsidRDefault="007D37FE" w:rsidP="00A07321">
      <w:pPr>
        <w:pStyle w:val="Akapitzlist"/>
        <w:numPr>
          <w:ilvl w:val="0"/>
          <w:numId w:val="2"/>
        </w:numPr>
        <w:suppressAutoHyphens w:val="0"/>
        <w:spacing w:line="276" w:lineRule="auto"/>
        <w:ind w:left="641" w:hanging="284"/>
        <w:contextualSpacing/>
        <w:jc w:val="both"/>
        <w:rPr>
          <w:rFonts w:ascii="Arial Narrow" w:hAnsi="Arial Narrow" w:cs="Calibri Light"/>
          <w:sz w:val="18"/>
          <w:szCs w:val="18"/>
        </w:rPr>
      </w:pPr>
      <w:r w:rsidRPr="007B754E">
        <w:rPr>
          <w:rFonts w:ascii="Arial Narrow" w:hAnsi="Arial Narrow" w:cs="Calibri Light"/>
          <w:sz w:val="18"/>
          <w:szCs w:val="18"/>
        </w:rPr>
        <w:t>prawo do przenoszenia danych do innego administratora, w przypadkach określonych w RODO;</w:t>
      </w:r>
    </w:p>
    <w:p w:rsidR="007D37FE" w:rsidRPr="007B754E" w:rsidRDefault="007D37FE" w:rsidP="00A07321">
      <w:pPr>
        <w:pStyle w:val="Akapitzlist"/>
        <w:numPr>
          <w:ilvl w:val="0"/>
          <w:numId w:val="2"/>
        </w:numPr>
        <w:suppressAutoHyphens w:val="0"/>
        <w:spacing w:line="276" w:lineRule="auto"/>
        <w:ind w:left="641" w:hanging="284"/>
        <w:contextualSpacing/>
        <w:jc w:val="both"/>
        <w:rPr>
          <w:rFonts w:ascii="Arial Narrow" w:hAnsi="Arial Narrow" w:cs="Calibri Light"/>
          <w:sz w:val="18"/>
          <w:szCs w:val="18"/>
        </w:rPr>
      </w:pPr>
      <w:r w:rsidRPr="007B754E">
        <w:rPr>
          <w:rFonts w:ascii="Arial Narrow" w:hAnsi="Arial Narrow" w:cs="Calibri Light"/>
          <w:sz w:val="18"/>
          <w:szCs w:val="18"/>
        </w:rPr>
        <w:t xml:space="preserve">prawo do wniesienia skargi do organu nadzorczego (Prezesa Urzędu Ochrony Danych Osobowych), jeżeli uznasz, że przetwarzając Twoje dane osobowe naruszamy przepisy RODO. </w:t>
      </w:r>
    </w:p>
    <w:p w:rsidR="007D37FE" w:rsidRPr="007B754E" w:rsidRDefault="007D37FE" w:rsidP="007D37FE">
      <w:pPr>
        <w:spacing w:after="60" w:line="20" w:lineRule="atLeast"/>
        <w:contextualSpacing/>
        <w:jc w:val="both"/>
        <w:rPr>
          <w:rFonts w:ascii="Arial Narrow" w:hAnsi="Arial Narrow" w:cs="Calibri Light"/>
          <w:sz w:val="18"/>
          <w:szCs w:val="18"/>
        </w:rPr>
      </w:pPr>
      <w:r w:rsidRPr="007B754E">
        <w:rPr>
          <w:rFonts w:ascii="Arial Narrow" w:hAnsi="Arial Narrow" w:cs="Calibri Light"/>
          <w:sz w:val="18"/>
          <w:szCs w:val="18"/>
        </w:rPr>
        <w:t>Aby skorzystać z powyższych praw, należy się skontaktować bezpośrednio z nami lub naszym  Inspektorem Ochrony Danych (dane kontaktowe powyżej).</w:t>
      </w:r>
      <w:bookmarkEnd w:id="6"/>
    </w:p>
    <w:p w:rsidR="007D37FE" w:rsidRPr="007B754E" w:rsidRDefault="007D37FE" w:rsidP="00A07321">
      <w:pPr>
        <w:pStyle w:val="Akapitzlist"/>
        <w:numPr>
          <w:ilvl w:val="3"/>
          <w:numId w:val="1"/>
        </w:numPr>
        <w:tabs>
          <w:tab w:val="clear" w:pos="2880"/>
        </w:tabs>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Przekazywanie danych osobowych do państwa trzeciego lub organizacji międzynarodowych.</w:t>
      </w:r>
    </w:p>
    <w:p w:rsidR="007D37FE" w:rsidRPr="007B754E" w:rsidRDefault="007D37FE" w:rsidP="007D37FE">
      <w:pPr>
        <w:spacing w:after="60"/>
        <w:jc w:val="both"/>
        <w:rPr>
          <w:rFonts w:ascii="Arial Narrow" w:hAnsi="Arial Narrow" w:cs="Calibri Light"/>
          <w:sz w:val="18"/>
          <w:szCs w:val="18"/>
        </w:rPr>
      </w:pPr>
      <w:r w:rsidRPr="007B754E">
        <w:rPr>
          <w:rFonts w:ascii="Arial Narrow" w:hAnsi="Arial Narrow" w:cs="Calibri Light"/>
          <w:sz w:val="18"/>
          <w:szCs w:val="18"/>
        </w:rPr>
        <w:t>Nie zamierzamy przekazywać danych osobowych poza Europejski Obszar Gospodarczy ani do organizacji międzynarodowych.</w:t>
      </w:r>
    </w:p>
    <w:p w:rsidR="007D37FE" w:rsidRPr="007B754E" w:rsidRDefault="007D37FE" w:rsidP="00A07321">
      <w:pPr>
        <w:pStyle w:val="Akapitzlist"/>
        <w:numPr>
          <w:ilvl w:val="3"/>
          <w:numId w:val="1"/>
        </w:numPr>
        <w:tabs>
          <w:tab w:val="clear" w:pos="2880"/>
        </w:tabs>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Zautomatyzowane podejmowanie decyzji.</w:t>
      </w:r>
    </w:p>
    <w:p w:rsidR="007D37FE" w:rsidRPr="007B754E" w:rsidRDefault="007D37FE" w:rsidP="007D37FE">
      <w:pPr>
        <w:spacing w:after="60" w:line="20" w:lineRule="atLeast"/>
        <w:contextualSpacing/>
        <w:jc w:val="both"/>
        <w:rPr>
          <w:rFonts w:ascii="Arial Narrow" w:hAnsi="Arial Narrow" w:cs="Calibri Light"/>
          <w:sz w:val="18"/>
          <w:szCs w:val="18"/>
        </w:rPr>
      </w:pPr>
      <w:r w:rsidRPr="007B754E">
        <w:rPr>
          <w:rFonts w:ascii="Arial Narrow" w:hAnsi="Arial Narrow" w:cs="Calibri Light"/>
          <w:sz w:val="18"/>
          <w:szCs w:val="18"/>
        </w:rPr>
        <w:t>Decyzje dotyczące osób, których dane przetwarzamy, nie będą podejmowane w sposób wyłącznie zautomatyzowany, w tym dane nie będą poddawane profilowaniu.</w:t>
      </w:r>
    </w:p>
    <w:p w:rsidR="007D37FE" w:rsidRPr="007B754E" w:rsidRDefault="007D37FE" w:rsidP="007D37FE">
      <w:pPr>
        <w:spacing w:after="60" w:line="20" w:lineRule="atLeast"/>
        <w:jc w:val="both"/>
        <w:rPr>
          <w:rFonts w:ascii="Arial Narrow" w:hAnsi="Arial Narrow" w:cs="Calibri Light"/>
          <w:b/>
          <w:sz w:val="18"/>
          <w:szCs w:val="18"/>
        </w:rPr>
      </w:pPr>
    </w:p>
    <w:p w:rsidR="00FE530F" w:rsidRPr="007D37FE" w:rsidRDefault="00FE530F" w:rsidP="007D37FE">
      <w:pPr>
        <w:spacing w:after="60" w:line="20" w:lineRule="atLeast"/>
        <w:jc w:val="both"/>
        <w:rPr>
          <w:rFonts w:ascii="Arial Narrow" w:hAnsi="Arial Narrow" w:cs="Calibri Light"/>
          <w:sz w:val="18"/>
          <w:szCs w:val="18"/>
        </w:rPr>
      </w:pPr>
    </w:p>
    <w:sectPr w:rsidR="00FE530F" w:rsidRPr="007D37FE" w:rsidSect="00284E91">
      <w:head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B6" w:rsidRDefault="00860AB6" w:rsidP="00B55D0C">
      <w:r>
        <w:separator/>
      </w:r>
    </w:p>
  </w:endnote>
  <w:endnote w:type="continuationSeparator" w:id="0">
    <w:p w:rsidR="00860AB6" w:rsidRDefault="00860AB6" w:rsidP="00B5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altName w:val="Arial"/>
    <w:charset w:val="EE"/>
    <w:family w:val="swiss"/>
    <w:pitch w:val="variable"/>
    <w:sig w:usb0="00000000"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B6" w:rsidRDefault="00860AB6" w:rsidP="00B55D0C">
      <w:r>
        <w:separator/>
      </w:r>
    </w:p>
  </w:footnote>
  <w:footnote w:type="continuationSeparator" w:id="0">
    <w:p w:rsidR="00860AB6" w:rsidRDefault="00860AB6" w:rsidP="00B55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0C" w:rsidRDefault="00B55D0C" w:rsidP="00B55D0C">
    <w:pPr>
      <w:pStyle w:val="Nagwek"/>
    </w:pPr>
    <w:r>
      <w:t>Nr postępowania  GOPS.351.5.2023</w:t>
    </w:r>
  </w:p>
  <w:p w:rsidR="00B55D0C" w:rsidRDefault="00B55D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D42"/>
    <w:multiLevelType w:val="hybridMultilevel"/>
    <w:tmpl w:val="385EEA6A"/>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nsid w:val="0556758F"/>
    <w:multiLevelType w:val="hybridMultilevel"/>
    <w:tmpl w:val="E9CE2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F60715"/>
    <w:multiLevelType w:val="hybridMultilevel"/>
    <w:tmpl w:val="B4C8D012"/>
    <w:lvl w:ilvl="0" w:tplc="FBEACE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A200F3"/>
    <w:multiLevelType w:val="hybridMultilevel"/>
    <w:tmpl w:val="1B026B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40E1229"/>
    <w:multiLevelType w:val="hybridMultilevel"/>
    <w:tmpl w:val="B36A7B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49E31FE"/>
    <w:multiLevelType w:val="hybridMultilevel"/>
    <w:tmpl w:val="1B422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43B32"/>
    <w:multiLevelType w:val="hybridMultilevel"/>
    <w:tmpl w:val="6810C6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D725AE2"/>
    <w:multiLevelType w:val="hybridMultilevel"/>
    <w:tmpl w:val="CCAED36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nsid w:val="20162C5D"/>
    <w:multiLevelType w:val="hybridMultilevel"/>
    <w:tmpl w:val="66D2E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DA4222"/>
    <w:multiLevelType w:val="hybridMultilevel"/>
    <w:tmpl w:val="EAFA3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686E0C"/>
    <w:multiLevelType w:val="hybridMultilevel"/>
    <w:tmpl w:val="28583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C25FAF"/>
    <w:multiLevelType w:val="hybridMultilevel"/>
    <w:tmpl w:val="0012FABC"/>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nsid w:val="29943CB7"/>
    <w:multiLevelType w:val="hybridMultilevel"/>
    <w:tmpl w:val="F9CEEE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F202444"/>
    <w:multiLevelType w:val="hybridMultilevel"/>
    <w:tmpl w:val="261699B4"/>
    <w:lvl w:ilvl="0" w:tplc="002852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C55537"/>
    <w:multiLevelType w:val="hybridMultilevel"/>
    <w:tmpl w:val="C0C4D12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nsid w:val="444F44B5"/>
    <w:multiLevelType w:val="hybridMultilevel"/>
    <w:tmpl w:val="23A850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62E1E87"/>
    <w:multiLevelType w:val="hybridMultilevel"/>
    <w:tmpl w:val="33E06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E80119"/>
    <w:multiLevelType w:val="hybridMultilevel"/>
    <w:tmpl w:val="33E06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986CD3"/>
    <w:multiLevelType w:val="multilevel"/>
    <w:tmpl w:val="8EE08A2A"/>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AB9605A"/>
    <w:multiLevelType w:val="hybridMultilevel"/>
    <w:tmpl w:val="0E262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8644BB"/>
    <w:multiLevelType w:val="hybridMultilevel"/>
    <w:tmpl w:val="EFE6D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DAC0F98"/>
    <w:multiLevelType w:val="hybridMultilevel"/>
    <w:tmpl w:val="DCFE9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D0485B"/>
    <w:multiLevelType w:val="hybridMultilevel"/>
    <w:tmpl w:val="FE72EA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FCD2E7F"/>
    <w:multiLevelType w:val="hybridMultilevel"/>
    <w:tmpl w:val="FE1895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0731B9"/>
    <w:multiLevelType w:val="hybridMultilevel"/>
    <w:tmpl w:val="4F001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795AF4"/>
    <w:multiLevelType w:val="hybridMultilevel"/>
    <w:tmpl w:val="038A08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A16342"/>
    <w:multiLevelType w:val="hybridMultilevel"/>
    <w:tmpl w:val="70166B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2B3311F"/>
    <w:multiLevelType w:val="hybridMultilevel"/>
    <w:tmpl w:val="428089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6E41851"/>
    <w:multiLevelType w:val="hybridMultilevel"/>
    <w:tmpl w:val="893C6EB8"/>
    <w:lvl w:ilvl="0" w:tplc="D40086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103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1208C1"/>
    <w:multiLevelType w:val="hybridMultilevel"/>
    <w:tmpl w:val="E9FE5E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6">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40F434D"/>
    <w:multiLevelType w:val="hybridMultilevel"/>
    <w:tmpl w:val="3B6E52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442630B"/>
    <w:multiLevelType w:val="hybridMultilevel"/>
    <w:tmpl w:val="F73092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F7454F8"/>
    <w:multiLevelType w:val="hybridMultilevel"/>
    <w:tmpl w:val="C868EE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1"/>
  </w:num>
  <w:num w:numId="2">
    <w:abstractNumId w:val="39"/>
  </w:num>
  <w:num w:numId="3">
    <w:abstractNumId w:val="29"/>
  </w:num>
  <w:num w:numId="4">
    <w:abstractNumId w:val="20"/>
  </w:num>
  <w:num w:numId="5">
    <w:abstractNumId w:val="16"/>
  </w:num>
  <w:num w:numId="6">
    <w:abstractNumId w:val="33"/>
  </w:num>
  <w:num w:numId="7">
    <w:abstractNumId w:val="7"/>
  </w:num>
  <w:num w:numId="8">
    <w:abstractNumId w:val="2"/>
  </w:num>
  <w:num w:numId="9">
    <w:abstractNumId w:val="34"/>
  </w:num>
  <w:num w:numId="10">
    <w:abstractNumId w:val="15"/>
  </w:num>
  <w:num w:numId="11">
    <w:abstractNumId w:val="41"/>
  </w:num>
  <w:num w:numId="12">
    <w:abstractNumId w:val="32"/>
  </w:num>
  <w:num w:numId="13">
    <w:abstractNumId w:val="30"/>
  </w:num>
  <w:num w:numId="14">
    <w:abstractNumId w:val="8"/>
  </w:num>
  <w:num w:numId="15">
    <w:abstractNumId w:val="25"/>
  </w:num>
  <w:num w:numId="16">
    <w:abstractNumId w:val="24"/>
  </w:num>
  <w:num w:numId="17">
    <w:abstractNumId w:val="31"/>
  </w:num>
  <w:num w:numId="18">
    <w:abstractNumId w:val="10"/>
  </w:num>
  <w:num w:numId="19">
    <w:abstractNumId w:val="37"/>
  </w:num>
  <w:num w:numId="20">
    <w:abstractNumId w:val="28"/>
  </w:num>
  <w:num w:numId="21">
    <w:abstractNumId w:val="18"/>
  </w:num>
  <w:num w:numId="22">
    <w:abstractNumId w:val="26"/>
  </w:num>
  <w:num w:numId="23">
    <w:abstractNumId w:val="19"/>
  </w:num>
  <w:num w:numId="24">
    <w:abstractNumId w:val="6"/>
  </w:num>
  <w:num w:numId="25">
    <w:abstractNumId w:val="22"/>
  </w:num>
  <w:num w:numId="26">
    <w:abstractNumId w:val="17"/>
  </w:num>
  <w:num w:numId="27">
    <w:abstractNumId w:val="0"/>
  </w:num>
  <w:num w:numId="28">
    <w:abstractNumId w:val="12"/>
  </w:num>
  <w:num w:numId="29">
    <w:abstractNumId w:val="1"/>
  </w:num>
  <w:num w:numId="30">
    <w:abstractNumId w:val="4"/>
  </w:num>
  <w:num w:numId="31">
    <w:abstractNumId w:val="5"/>
  </w:num>
  <w:num w:numId="32">
    <w:abstractNumId w:val="3"/>
  </w:num>
  <w:num w:numId="33">
    <w:abstractNumId w:val="23"/>
  </w:num>
  <w:num w:numId="34">
    <w:abstractNumId w:val="27"/>
  </w:num>
  <w:num w:numId="35">
    <w:abstractNumId w:val="13"/>
  </w:num>
  <w:num w:numId="36">
    <w:abstractNumId w:val="38"/>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8F"/>
    <w:rsid w:val="00103F6B"/>
    <w:rsid w:val="001A7D5A"/>
    <w:rsid w:val="00201BF4"/>
    <w:rsid w:val="002076A2"/>
    <w:rsid w:val="00284E91"/>
    <w:rsid w:val="00386DAD"/>
    <w:rsid w:val="003946C7"/>
    <w:rsid w:val="0040369A"/>
    <w:rsid w:val="004914F1"/>
    <w:rsid w:val="00551C3B"/>
    <w:rsid w:val="005F60E0"/>
    <w:rsid w:val="006D2EC2"/>
    <w:rsid w:val="00781158"/>
    <w:rsid w:val="007B032D"/>
    <w:rsid w:val="007D37FE"/>
    <w:rsid w:val="007F539B"/>
    <w:rsid w:val="00840AA3"/>
    <w:rsid w:val="00860AB6"/>
    <w:rsid w:val="00941A82"/>
    <w:rsid w:val="00A07321"/>
    <w:rsid w:val="00A25266"/>
    <w:rsid w:val="00A33EF1"/>
    <w:rsid w:val="00A97E84"/>
    <w:rsid w:val="00B55D0C"/>
    <w:rsid w:val="00BB2E8F"/>
    <w:rsid w:val="00C43647"/>
    <w:rsid w:val="00C9137A"/>
    <w:rsid w:val="00DA0F54"/>
    <w:rsid w:val="00DF3835"/>
    <w:rsid w:val="00E06274"/>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Nagwek">
    <w:name w:val="header"/>
    <w:basedOn w:val="Normalny"/>
    <w:link w:val="NagwekZnak"/>
    <w:uiPriority w:val="99"/>
    <w:unhideWhenUsed/>
    <w:rsid w:val="00B55D0C"/>
    <w:pPr>
      <w:tabs>
        <w:tab w:val="center" w:pos="4536"/>
        <w:tab w:val="right" w:pos="9072"/>
      </w:tabs>
    </w:pPr>
  </w:style>
  <w:style w:type="character" w:customStyle="1" w:styleId="NagwekZnak">
    <w:name w:val="Nagłówek Znak"/>
    <w:basedOn w:val="Domylnaczcionkaakapitu"/>
    <w:link w:val="Nagwek"/>
    <w:uiPriority w:val="99"/>
    <w:rsid w:val="00B55D0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Nagwek">
    <w:name w:val="header"/>
    <w:basedOn w:val="Normalny"/>
    <w:link w:val="NagwekZnak"/>
    <w:uiPriority w:val="99"/>
    <w:unhideWhenUsed/>
    <w:rsid w:val="00B55D0C"/>
    <w:pPr>
      <w:tabs>
        <w:tab w:val="center" w:pos="4536"/>
        <w:tab w:val="right" w:pos="9072"/>
      </w:tabs>
    </w:pPr>
  </w:style>
  <w:style w:type="character" w:customStyle="1" w:styleId="NagwekZnak">
    <w:name w:val="Nagłówek Znak"/>
    <w:basedOn w:val="Domylnaczcionkaakapitu"/>
    <w:link w:val="Nagwek"/>
    <w:uiPriority w:val="99"/>
    <w:rsid w:val="00B55D0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a.hoffmann@apoogeum.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5356</Words>
  <Characters>32139</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Kowalski Ryszard</cp:lastModifiedBy>
  <cp:revision>7</cp:revision>
  <dcterms:created xsi:type="dcterms:W3CDTF">2023-11-27T13:38:00Z</dcterms:created>
  <dcterms:modified xsi:type="dcterms:W3CDTF">2023-12-14T20:27:00Z</dcterms:modified>
</cp:coreProperties>
</file>