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FE" w:rsidRPr="007B754E" w:rsidRDefault="007D37FE" w:rsidP="007D37FE">
      <w:pPr>
        <w:pStyle w:val="Stopka"/>
        <w:tabs>
          <w:tab w:val="clear" w:pos="4536"/>
          <w:tab w:val="clear" w:pos="9072"/>
        </w:tabs>
        <w:jc w:val="right"/>
        <w:rPr>
          <w:rFonts w:ascii="Arial Narrow" w:hAnsi="Arial Narrow"/>
          <w:b/>
          <w:bCs/>
          <w:iCs/>
          <w:sz w:val="20"/>
        </w:rPr>
      </w:pPr>
      <w:r w:rsidRPr="007B754E">
        <w:rPr>
          <w:rFonts w:ascii="Arial Narrow" w:hAnsi="Arial Narrow"/>
          <w:b/>
          <w:bCs/>
          <w:iCs/>
          <w:sz w:val="20"/>
        </w:rPr>
        <w:t xml:space="preserve">ZAŁĄCZNIK nr </w:t>
      </w:r>
      <w:r w:rsidR="00B55D0C">
        <w:rPr>
          <w:rFonts w:ascii="Arial Narrow" w:hAnsi="Arial Narrow"/>
          <w:b/>
          <w:bCs/>
          <w:iCs/>
          <w:sz w:val="20"/>
        </w:rPr>
        <w:t>5 do SWZ</w:t>
      </w:r>
    </w:p>
    <w:p w:rsidR="007D37FE" w:rsidRPr="008E38AD" w:rsidRDefault="007D37FE" w:rsidP="007D37FE">
      <w:pPr>
        <w:jc w:val="center"/>
        <w:rPr>
          <w:rFonts w:ascii="Arial Narrow" w:hAnsi="Arial Narrow"/>
          <w:b/>
          <w:sz w:val="28"/>
          <w:szCs w:val="28"/>
        </w:rPr>
      </w:pPr>
      <w:r w:rsidRPr="008E38AD">
        <w:rPr>
          <w:rFonts w:ascii="Arial Narrow" w:hAnsi="Arial Narrow"/>
          <w:b/>
          <w:sz w:val="28"/>
          <w:szCs w:val="28"/>
        </w:rPr>
        <w:t xml:space="preserve">Projekt umowy </w:t>
      </w:r>
    </w:p>
    <w:p w:rsidR="007D37FE" w:rsidRPr="008E38AD" w:rsidRDefault="007D37FE" w:rsidP="007D37FE">
      <w:pPr>
        <w:jc w:val="both"/>
        <w:rPr>
          <w:rFonts w:ascii="Arial Narrow" w:hAnsi="Arial Narrow"/>
          <w:sz w:val="28"/>
          <w:szCs w:val="28"/>
        </w:rPr>
      </w:pPr>
    </w:p>
    <w:p w:rsidR="007D37FE" w:rsidRPr="007B754E" w:rsidRDefault="007D37FE" w:rsidP="007D37FE">
      <w:pPr>
        <w:spacing w:line="360" w:lineRule="auto"/>
        <w:rPr>
          <w:rFonts w:ascii="Arial Narrow" w:hAnsi="Arial Narrow" w:cs="Calibri Light"/>
        </w:rPr>
      </w:pPr>
      <w:r w:rsidRPr="007B754E">
        <w:rPr>
          <w:rFonts w:ascii="Arial Narrow" w:hAnsi="Arial Narrow" w:cs="Calibri Light"/>
        </w:rPr>
        <w:t>zawarta dnia  …………………………… r. pomiędzy:</w:t>
      </w:r>
    </w:p>
    <w:p w:rsidR="007D37FE" w:rsidRPr="00781158" w:rsidRDefault="007D37FE" w:rsidP="007D37FE">
      <w:pPr>
        <w:pStyle w:val="Podstawowyakapitowy"/>
        <w:suppressAutoHyphens/>
        <w:spacing w:line="240" w:lineRule="auto"/>
        <w:contextualSpacing/>
        <w:jc w:val="both"/>
        <w:rPr>
          <w:rFonts w:ascii="Arial Narrow" w:hAnsi="Arial Narrow" w:cs="Calibri Light"/>
          <w:bCs/>
          <w:sz w:val="22"/>
          <w:szCs w:val="22"/>
        </w:rPr>
      </w:pPr>
      <w:r w:rsidRPr="00781158">
        <w:rPr>
          <w:rFonts w:ascii="Arial Narrow" w:hAnsi="Arial Narrow" w:cs="Calibri Light"/>
          <w:bCs/>
          <w:sz w:val="22"/>
          <w:szCs w:val="22"/>
        </w:rPr>
        <w:t>Gminnym Ośrodkiem Pomocy Społecznej w Lubiczu, adres: ul. Toruńska 56, 87-162 Lubicz, NIP: 879 17 55 749, Regon: 870001767 reprezentowanym przez:</w:t>
      </w:r>
      <w:r w:rsidRPr="00781158">
        <w:rPr>
          <w:rFonts w:ascii="Arial Narrow" w:hAnsi="Arial Narrow"/>
          <w:sz w:val="22"/>
          <w:szCs w:val="22"/>
        </w:rPr>
        <w:t xml:space="preserve">          </w:t>
      </w:r>
    </w:p>
    <w:p w:rsidR="007D37FE" w:rsidRPr="00781158" w:rsidRDefault="007D37FE" w:rsidP="007D37FE">
      <w:pPr>
        <w:jc w:val="both"/>
        <w:rPr>
          <w:rFonts w:ascii="Arial Narrow" w:hAnsi="Arial Narrow"/>
          <w:sz w:val="22"/>
          <w:szCs w:val="22"/>
        </w:rPr>
      </w:pPr>
      <w:r w:rsidRPr="00781158">
        <w:rPr>
          <w:rFonts w:ascii="Arial Narrow" w:hAnsi="Arial Narrow"/>
          <w:sz w:val="22"/>
          <w:szCs w:val="22"/>
        </w:rPr>
        <w:t>Dyrektora - Gminnego Ośrodka Pomocy Społecznej w Lubiczu, ul. Toruńska 56, zwanym  w dalszej części  „Zamawiającym”</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a</w:t>
      </w:r>
    </w:p>
    <w:p w:rsidR="007D37FE" w:rsidRPr="007B754E" w:rsidRDefault="007D37FE" w:rsidP="007D37FE">
      <w:pPr>
        <w:jc w:val="both"/>
        <w:rPr>
          <w:rFonts w:ascii="Arial Narrow" w:hAnsi="Arial Narrow"/>
          <w:sz w:val="22"/>
          <w:szCs w:val="22"/>
        </w:rPr>
      </w:pPr>
      <w:r w:rsidRPr="007B754E">
        <w:rPr>
          <w:rFonts w:ascii="Arial Narrow" w:hAnsi="Arial Narrow"/>
          <w:sz w:val="22"/>
          <w:szCs w:val="22"/>
        </w:rPr>
        <w:t>……………… z siedzibą w …….zwaną w dalszej części „ Wykonawcą”</w:t>
      </w:r>
      <w:r>
        <w:rPr>
          <w:rFonts w:ascii="Arial Narrow" w:hAnsi="Arial Narrow"/>
          <w:sz w:val="22"/>
          <w:szCs w:val="22"/>
        </w:rPr>
        <w:t xml:space="preserve"> </w:t>
      </w:r>
      <w:r w:rsidRPr="007B754E">
        <w:rPr>
          <w:rFonts w:ascii="Arial Narrow" w:hAnsi="Arial Narrow"/>
          <w:sz w:val="22"/>
          <w:szCs w:val="22"/>
        </w:rPr>
        <w:t>reprezentowaną  przez:</w:t>
      </w:r>
      <w:r>
        <w:rPr>
          <w:rFonts w:ascii="Arial Narrow" w:hAnsi="Arial Narrow"/>
          <w:sz w:val="22"/>
          <w:szCs w:val="22"/>
        </w:rPr>
        <w:t>……………….</w:t>
      </w:r>
      <w:r w:rsidRPr="007B754E">
        <w:rPr>
          <w:rFonts w:ascii="Arial Narrow" w:hAnsi="Arial Narrow"/>
          <w:sz w:val="22"/>
          <w:szCs w:val="22"/>
        </w:rPr>
        <w:t>……</w:t>
      </w:r>
    </w:p>
    <w:p w:rsidR="007D37FE" w:rsidRPr="007B754E" w:rsidRDefault="007D37FE" w:rsidP="007D37FE">
      <w:pPr>
        <w:jc w:val="both"/>
        <w:rPr>
          <w:rFonts w:ascii="Arial Narrow" w:hAnsi="Arial Narrow"/>
          <w:sz w:val="22"/>
          <w:szCs w:val="22"/>
        </w:rPr>
      </w:pPr>
    </w:p>
    <w:p w:rsidR="00941A82" w:rsidRPr="00941A82" w:rsidRDefault="00941A82" w:rsidP="00941A82">
      <w:pPr>
        <w:spacing w:line="228" w:lineRule="auto"/>
        <w:jc w:val="both"/>
        <w:rPr>
          <w:rFonts w:ascii="Arial Narrow" w:hAnsi="Arial Narrow"/>
          <w:sz w:val="22"/>
          <w:szCs w:val="22"/>
        </w:rPr>
      </w:pPr>
      <w:r w:rsidRPr="00941A82">
        <w:rPr>
          <w:rFonts w:ascii="Arial Narrow" w:hAnsi="Arial Narrow"/>
          <w:sz w:val="22"/>
          <w:szCs w:val="22"/>
        </w:rPr>
        <w:t xml:space="preserve">w rezultacie wyboru oferty Wykonawcy i udzielenia zamówienia publicznego w myśl przepisów ustawy z 11 września 2019 r. - Prawo zamówień publicznych (Dz. U. z 2023 r., poz.1605  z </w:t>
      </w:r>
      <w:proofErr w:type="spellStart"/>
      <w:r w:rsidRPr="00941A82">
        <w:rPr>
          <w:rFonts w:ascii="Arial Narrow" w:hAnsi="Arial Narrow"/>
          <w:sz w:val="22"/>
          <w:szCs w:val="22"/>
        </w:rPr>
        <w:t>późn</w:t>
      </w:r>
      <w:proofErr w:type="spellEnd"/>
      <w:r w:rsidRPr="00941A82">
        <w:rPr>
          <w:rFonts w:ascii="Arial Narrow" w:hAnsi="Arial Narrow"/>
          <w:sz w:val="22"/>
          <w:szCs w:val="22"/>
        </w:rPr>
        <w:t xml:space="preserve">. zm.), zwanej dalej „Ustawą”, w trybie podstawowym, </w:t>
      </w:r>
    </w:p>
    <w:p w:rsidR="00941A82" w:rsidRPr="00941A82" w:rsidRDefault="00941A82" w:rsidP="00941A82">
      <w:pPr>
        <w:spacing w:line="228" w:lineRule="auto"/>
        <w:rPr>
          <w:rFonts w:ascii="Arial Narrow" w:hAnsi="Arial Narrow"/>
          <w:sz w:val="22"/>
          <w:szCs w:val="22"/>
        </w:rPr>
      </w:pPr>
      <w:r w:rsidRPr="00941A82">
        <w:rPr>
          <w:rFonts w:ascii="Arial Narrow" w:hAnsi="Arial Narrow"/>
          <w:sz w:val="22"/>
          <w:szCs w:val="22"/>
        </w:rPr>
        <w:t xml:space="preserve">zawarta została umowa o następującej treści: </w:t>
      </w:r>
    </w:p>
    <w:p w:rsidR="007D37FE" w:rsidRPr="007B754E" w:rsidRDefault="007D37FE" w:rsidP="007D37FE">
      <w:pPr>
        <w:jc w:val="both"/>
        <w:rPr>
          <w:rFonts w:ascii="Arial Narrow" w:hAnsi="Arial Narrow"/>
          <w:sz w:val="22"/>
          <w:szCs w:val="22"/>
        </w:rPr>
      </w:pPr>
    </w:p>
    <w:p w:rsidR="00941A82" w:rsidRDefault="00941A82" w:rsidP="00941A82">
      <w:pPr>
        <w:rPr>
          <w:rFonts w:ascii="Arial Narrow" w:hAnsi="Arial Narrow"/>
          <w:sz w:val="22"/>
          <w:szCs w:val="22"/>
        </w:rPr>
      </w:pPr>
      <w:r>
        <w:rPr>
          <w:rFonts w:ascii="Arial Narrow" w:hAnsi="Arial Narrow"/>
          <w:sz w:val="22"/>
          <w:szCs w:val="22"/>
        </w:rPr>
        <w:t>Przedmiot umowy</w:t>
      </w:r>
    </w:p>
    <w:p w:rsid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p>
    <w:p w:rsidR="00941A82" w:rsidRPr="007B754E" w:rsidRDefault="00941A82" w:rsidP="007D37FE">
      <w:pPr>
        <w:jc w:val="center"/>
        <w:rPr>
          <w:rFonts w:ascii="Arial Narrow" w:hAnsi="Arial Narrow"/>
          <w:sz w:val="22"/>
          <w:szCs w:val="22"/>
        </w:rPr>
      </w:pPr>
    </w:p>
    <w:p w:rsidR="007C238F" w:rsidRPr="007C238F" w:rsidRDefault="00941A82" w:rsidP="00A07321">
      <w:pPr>
        <w:pStyle w:val="Akapitzlist"/>
        <w:numPr>
          <w:ilvl w:val="0"/>
          <w:numId w:val="8"/>
        </w:numPr>
        <w:spacing w:before="130"/>
        <w:ind w:right="68"/>
        <w:jc w:val="both"/>
        <w:rPr>
          <w:rFonts w:ascii="Arial Narrow" w:hAnsi="Arial Narrow"/>
          <w:sz w:val="22"/>
          <w:szCs w:val="22"/>
        </w:rPr>
      </w:pPr>
      <w:r w:rsidRPr="007C238F">
        <w:rPr>
          <w:rFonts w:ascii="Arial Narrow" w:hAnsi="Arial Narrow"/>
          <w:sz w:val="22"/>
          <w:szCs w:val="22"/>
        </w:rPr>
        <w:t xml:space="preserve">Przedmiotem niniejszej Umowy jest realizacja usługi pn. </w:t>
      </w:r>
      <w:r w:rsidR="007C238F" w:rsidRPr="007C238F">
        <w:rPr>
          <w:rFonts w:ascii="Arial Narrow" w:hAnsi="Arial Narrow" w:cs="Calibri"/>
          <w:b/>
          <w:sz w:val="22"/>
          <w:szCs w:val="22"/>
        </w:rPr>
        <w:t>"</w:t>
      </w:r>
      <w:r w:rsidR="007C238F" w:rsidRPr="007C238F">
        <w:rPr>
          <w:rFonts w:ascii="Arial Narrow" w:hAnsi="Arial Narrow"/>
          <w:b/>
          <w:sz w:val="22"/>
          <w:szCs w:val="22"/>
        </w:rPr>
        <w:t>Świadczenie usług transportowych związanych z przewozem uczestników Centrum Opiekuńczo-Mieszkalnego, Dziennego Domu Senior+ oraz Klubu Seniora działających w gminie Lubicz</w:t>
      </w:r>
      <w:r w:rsidR="007C238F" w:rsidRPr="007C238F">
        <w:rPr>
          <w:rFonts w:ascii="Arial Narrow" w:hAnsi="Arial Narrow" w:cs="Calibri"/>
          <w:b/>
          <w:sz w:val="22"/>
          <w:szCs w:val="22"/>
        </w:rPr>
        <w:t>"</w:t>
      </w:r>
      <w:r w:rsidR="007C238F">
        <w:rPr>
          <w:rFonts w:ascii="Arial Narrow" w:hAnsi="Arial Narrow" w:cs="Calibri"/>
          <w:b/>
          <w:sz w:val="22"/>
          <w:szCs w:val="22"/>
        </w:rPr>
        <w:t>.</w:t>
      </w:r>
    </w:p>
    <w:p w:rsidR="005F60E0" w:rsidRPr="0032564C" w:rsidRDefault="005F60E0" w:rsidP="00A07321">
      <w:pPr>
        <w:pStyle w:val="Akapitzlist"/>
        <w:numPr>
          <w:ilvl w:val="0"/>
          <w:numId w:val="8"/>
        </w:numPr>
        <w:spacing w:before="130"/>
        <w:ind w:right="68"/>
        <w:jc w:val="both"/>
        <w:rPr>
          <w:rFonts w:ascii="Arial Narrow" w:hAnsi="Arial Narrow"/>
          <w:sz w:val="22"/>
          <w:szCs w:val="22"/>
        </w:rPr>
      </w:pPr>
      <w:r w:rsidRPr="0032564C">
        <w:rPr>
          <w:rFonts w:ascii="Arial Narrow" w:hAnsi="Arial Narrow"/>
          <w:sz w:val="22"/>
          <w:szCs w:val="22"/>
        </w:rPr>
        <w:t>Przedmiot umowy obejmuje:</w:t>
      </w:r>
    </w:p>
    <w:p w:rsidR="009212D0" w:rsidRPr="0032564C" w:rsidRDefault="009212D0" w:rsidP="009212D0">
      <w:pPr>
        <w:pStyle w:val="Akapitzlist"/>
        <w:numPr>
          <w:ilvl w:val="0"/>
          <w:numId w:val="42"/>
        </w:numPr>
        <w:suppressAutoHyphens w:val="0"/>
        <w:contextualSpacing/>
        <w:jc w:val="both"/>
        <w:rPr>
          <w:rFonts w:ascii="Arial Narrow" w:hAnsi="Arial Narrow"/>
          <w:sz w:val="22"/>
          <w:szCs w:val="22"/>
        </w:rPr>
      </w:pPr>
      <w:r w:rsidRPr="0032564C">
        <w:rPr>
          <w:rFonts w:ascii="Arial Narrow" w:hAnsi="Arial Narrow"/>
          <w:b/>
          <w:sz w:val="22"/>
          <w:szCs w:val="22"/>
        </w:rPr>
        <w:t>W części I</w:t>
      </w:r>
      <w:r w:rsidRPr="0032564C">
        <w:rPr>
          <w:rFonts w:ascii="Arial Narrow" w:hAnsi="Arial Narrow"/>
          <w:sz w:val="22"/>
          <w:szCs w:val="22"/>
        </w:rPr>
        <w:t xml:space="preserve"> - zapewnienie usług transportu dla uczestników - starszych i/lub osób z niepełnosprawnością, pięć razy w tygodniu wg harmonogramu ustalonego z Zamawiającym tj. dowóz osób z miejsca zamieszkania na terenie gminy Lubicz do miejsca, w którym odbywają się zajęcia oraz odwóz po zajęciach do miejsca zamieszkania zgodnie z rozkładem i przebiegiem trasy: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3827"/>
        <w:gridCol w:w="1985"/>
        <w:gridCol w:w="1276"/>
        <w:gridCol w:w="1276"/>
      </w:tblGrid>
      <w:tr w:rsidR="009212D0" w:rsidRPr="004536B9" w:rsidTr="00EA1784">
        <w:trPr>
          <w:trHeight w:val="473"/>
        </w:trPr>
        <w:tc>
          <w:tcPr>
            <w:tcW w:w="426" w:type="dxa"/>
            <w:shd w:val="clear" w:color="auto" w:fill="auto"/>
          </w:tcPr>
          <w:p w:rsidR="009212D0" w:rsidRPr="00D46516" w:rsidRDefault="009212D0" w:rsidP="00EA1784">
            <w:pPr>
              <w:jc w:val="both"/>
              <w:rPr>
                <w:rFonts w:ascii="Arial Narrow" w:hAnsi="Arial Narrow" w:cs="Arial"/>
                <w:sz w:val="14"/>
                <w:szCs w:val="14"/>
              </w:rPr>
            </w:pPr>
            <w:r w:rsidRPr="00D46516">
              <w:rPr>
                <w:rFonts w:ascii="Arial Narrow" w:hAnsi="Arial Narrow" w:cs="Arial"/>
                <w:sz w:val="14"/>
                <w:szCs w:val="14"/>
              </w:rPr>
              <w:t>Lp.</w:t>
            </w:r>
          </w:p>
        </w:tc>
        <w:tc>
          <w:tcPr>
            <w:tcW w:w="992" w:type="dxa"/>
            <w:shd w:val="clear" w:color="auto" w:fill="auto"/>
          </w:tcPr>
          <w:p w:rsidR="009212D0" w:rsidRPr="00D46516" w:rsidRDefault="009212D0" w:rsidP="00EA1784">
            <w:pPr>
              <w:jc w:val="both"/>
              <w:rPr>
                <w:rFonts w:ascii="Arial Narrow" w:hAnsi="Arial Narrow" w:cs="Arial"/>
                <w:sz w:val="14"/>
                <w:szCs w:val="14"/>
              </w:rPr>
            </w:pPr>
            <w:r w:rsidRPr="00D46516">
              <w:rPr>
                <w:rFonts w:ascii="Arial Narrow" w:hAnsi="Arial Narrow" w:cs="Arial"/>
                <w:sz w:val="14"/>
                <w:szCs w:val="14"/>
              </w:rPr>
              <w:t>Dzień tygodnia</w:t>
            </w:r>
          </w:p>
        </w:tc>
        <w:tc>
          <w:tcPr>
            <w:tcW w:w="3827" w:type="dxa"/>
            <w:shd w:val="clear" w:color="auto" w:fill="auto"/>
          </w:tcPr>
          <w:p w:rsidR="009212D0" w:rsidRPr="00D46516" w:rsidRDefault="009212D0" w:rsidP="00EA1784">
            <w:pPr>
              <w:jc w:val="both"/>
              <w:rPr>
                <w:rFonts w:ascii="Arial Narrow" w:hAnsi="Arial Narrow" w:cs="Arial"/>
                <w:sz w:val="14"/>
                <w:szCs w:val="14"/>
              </w:rPr>
            </w:pPr>
            <w:r w:rsidRPr="00D46516">
              <w:rPr>
                <w:rFonts w:ascii="Arial Narrow" w:hAnsi="Arial Narrow" w:cs="Arial"/>
                <w:sz w:val="14"/>
                <w:szCs w:val="14"/>
              </w:rPr>
              <w:t>Opis trasy przejazdu</w:t>
            </w:r>
          </w:p>
        </w:tc>
        <w:tc>
          <w:tcPr>
            <w:tcW w:w="1985" w:type="dxa"/>
            <w:shd w:val="clear" w:color="auto" w:fill="auto"/>
          </w:tcPr>
          <w:p w:rsidR="009212D0" w:rsidRPr="00D46516" w:rsidRDefault="009212D0" w:rsidP="00EA1784">
            <w:pPr>
              <w:jc w:val="both"/>
              <w:rPr>
                <w:rFonts w:ascii="Arial Narrow" w:hAnsi="Arial Narrow" w:cs="Arial"/>
                <w:sz w:val="14"/>
                <w:szCs w:val="14"/>
              </w:rPr>
            </w:pPr>
            <w:r w:rsidRPr="00D46516">
              <w:rPr>
                <w:rFonts w:ascii="Arial Narrow" w:hAnsi="Arial Narrow" w:cs="Arial"/>
                <w:sz w:val="14"/>
                <w:szCs w:val="14"/>
              </w:rPr>
              <w:t>Godzina przywozu i odwozu</w:t>
            </w:r>
          </w:p>
        </w:tc>
        <w:tc>
          <w:tcPr>
            <w:tcW w:w="1276" w:type="dxa"/>
            <w:shd w:val="clear" w:color="auto" w:fill="auto"/>
          </w:tcPr>
          <w:p w:rsidR="009212D0" w:rsidRPr="00D46516" w:rsidRDefault="009212D0" w:rsidP="00EA1784">
            <w:pPr>
              <w:jc w:val="both"/>
              <w:rPr>
                <w:rFonts w:ascii="Arial Narrow" w:hAnsi="Arial Narrow" w:cs="Arial"/>
                <w:sz w:val="14"/>
                <w:szCs w:val="14"/>
              </w:rPr>
            </w:pPr>
            <w:r w:rsidRPr="00D46516">
              <w:rPr>
                <w:rFonts w:ascii="Arial Narrow" w:hAnsi="Arial Narrow" w:cs="Arial"/>
                <w:sz w:val="14"/>
                <w:szCs w:val="14"/>
              </w:rPr>
              <w:t xml:space="preserve">Ilość miejsc w autobusie </w:t>
            </w:r>
          </w:p>
        </w:tc>
        <w:tc>
          <w:tcPr>
            <w:tcW w:w="1276" w:type="dxa"/>
          </w:tcPr>
          <w:p w:rsidR="009212D0" w:rsidRPr="00D46516" w:rsidRDefault="009212D0" w:rsidP="00EA1784">
            <w:pPr>
              <w:jc w:val="both"/>
              <w:rPr>
                <w:rFonts w:ascii="Arial Narrow" w:hAnsi="Arial Narrow" w:cs="Arial"/>
                <w:sz w:val="14"/>
                <w:szCs w:val="14"/>
              </w:rPr>
            </w:pPr>
            <w:r>
              <w:rPr>
                <w:rFonts w:ascii="Arial Narrow" w:hAnsi="Arial Narrow" w:cs="Arial"/>
                <w:sz w:val="14"/>
                <w:szCs w:val="14"/>
              </w:rPr>
              <w:t>Orientacyjna ilość kilometrów dziennie</w:t>
            </w:r>
          </w:p>
        </w:tc>
      </w:tr>
      <w:tr w:rsidR="009212D0" w:rsidRPr="00480ADE" w:rsidTr="00EA1784">
        <w:trPr>
          <w:trHeight w:val="485"/>
        </w:trPr>
        <w:tc>
          <w:tcPr>
            <w:tcW w:w="426" w:type="dxa"/>
            <w:vMerge w:val="restart"/>
            <w:shd w:val="clear" w:color="auto" w:fill="auto"/>
          </w:tcPr>
          <w:p w:rsidR="009212D0" w:rsidRPr="00D46516" w:rsidRDefault="009212D0" w:rsidP="00EA1784">
            <w:pPr>
              <w:spacing w:line="360" w:lineRule="auto"/>
              <w:jc w:val="both"/>
              <w:rPr>
                <w:rFonts w:ascii="Arial Narrow" w:hAnsi="Arial Narrow" w:cs="Arial"/>
                <w:sz w:val="14"/>
                <w:szCs w:val="14"/>
              </w:rPr>
            </w:pPr>
            <w:r w:rsidRPr="00D46516">
              <w:rPr>
                <w:rFonts w:ascii="Arial Narrow" w:hAnsi="Arial Narrow" w:cs="Arial"/>
                <w:sz w:val="14"/>
                <w:szCs w:val="14"/>
              </w:rPr>
              <w:t>1</w:t>
            </w:r>
          </w:p>
        </w:tc>
        <w:tc>
          <w:tcPr>
            <w:tcW w:w="992" w:type="dxa"/>
            <w:vMerge w:val="restart"/>
            <w:shd w:val="clear" w:color="auto" w:fill="auto"/>
          </w:tcPr>
          <w:p w:rsidR="009212D0" w:rsidRPr="00D46516" w:rsidRDefault="009212D0" w:rsidP="00EA1784">
            <w:pPr>
              <w:spacing w:line="360" w:lineRule="auto"/>
              <w:jc w:val="both"/>
              <w:rPr>
                <w:rFonts w:ascii="Arial Narrow" w:hAnsi="Arial Narrow" w:cs="Arial"/>
                <w:sz w:val="14"/>
                <w:szCs w:val="14"/>
              </w:rPr>
            </w:pPr>
            <w:r w:rsidRPr="00D46516">
              <w:rPr>
                <w:rFonts w:ascii="Arial Narrow" w:hAnsi="Arial Narrow" w:cs="Arial"/>
                <w:sz w:val="14"/>
                <w:szCs w:val="14"/>
              </w:rPr>
              <w:t>Poniedziałek</w:t>
            </w:r>
          </w:p>
        </w:tc>
        <w:tc>
          <w:tcPr>
            <w:tcW w:w="3827" w:type="dxa"/>
            <w:shd w:val="clear" w:color="auto" w:fill="auto"/>
            <w:vAlign w:val="center"/>
          </w:tcPr>
          <w:p w:rsidR="009212D0" w:rsidRDefault="009212D0" w:rsidP="00EA1784">
            <w:pPr>
              <w:jc w:val="both"/>
              <w:rPr>
                <w:rFonts w:ascii="Arial Narrow" w:hAnsi="Arial Narrow" w:cs="Arial"/>
                <w:sz w:val="14"/>
                <w:szCs w:val="14"/>
              </w:rPr>
            </w:pPr>
            <w:r w:rsidRPr="00D46516">
              <w:rPr>
                <w:rFonts w:ascii="Arial Narrow" w:hAnsi="Arial Narrow" w:cs="Arial"/>
                <w:sz w:val="14"/>
                <w:szCs w:val="14"/>
              </w:rPr>
              <w:t xml:space="preserve">z wskazanego punktu w miejscowościach: </w:t>
            </w:r>
            <w:proofErr w:type="spellStart"/>
            <w:r w:rsidRPr="00D46516">
              <w:rPr>
                <w:rFonts w:ascii="Arial Narrow" w:hAnsi="Arial Narrow" w:cs="Arial"/>
                <w:sz w:val="14"/>
                <w:szCs w:val="14"/>
              </w:rPr>
              <w:t>Złotoria</w:t>
            </w:r>
            <w:proofErr w:type="spellEnd"/>
            <w:r w:rsidRPr="00D46516">
              <w:rPr>
                <w:rFonts w:ascii="Arial Narrow" w:hAnsi="Arial Narrow" w:cs="Arial"/>
                <w:sz w:val="14"/>
                <w:szCs w:val="14"/>
              </w:rPr>
              <w:t>, Grabowiec, Kopanino, Lubicz Dolny</w:t>
            </w:r>
          </w:p>
          <w:p w:rsidR="009212D0" w:rsidRPr="00D46516" w:rsidRDefault="009212D0" w:rsidP="00EA1784">
            <w:pPr>
              <w:jc w:val="both"/>
              <w:rPr>
                <w:rFonts w:ascii="Arial Narrow" w:hAnsi="Arial Narrow" w:cs="Arial"/>
                <w:b/>
                <w:sz w:val="14"/>
                <w:szCs w:val="14"/>
              </w:rPr>
            </w:pPr>
            <w:r w:rsidRPr="00D46516">
              <w:rPr>
                <w:rFonts w:ascii="Arial Narrow" w:hAnsi="Arial Narrow" w:cs="Arial"/>
                <w:b/>
                <w:sz w:val="14"/>
                <w:szCs w:val="14"/>
              </w:rPr>
              <w:t xml:space="preserve">do </w:t>
            </w:r>
            <w:r>
              <w:rPr>
                <w:rFonts w:ascii="Arial Narrow" w:hAnsi="Arial Narrow" w:cs="Arial"/>
                <w:b/>
                <w:sz w:val="14"/>
                <w:szCs w:val="14"/>
              </w:rPr>
              <w:t xml:space="preserve">Klubu Seniora w </w:t>
            </w:r>
            <w:r w:rsidRPr="00D46516">
              <w:rPr>
                <w:rFonts w:ascii="Arial Narrow" w:hAnsi="Arial Narrow" w:cs="Arial"/>
                <w:b/>
                <w:sz w:val="14"/>
                <w:szCs w:val="14"/>
              </w:rPr>
              <w:t>Lubicz</w:t>
            </w:r>
            <w:r>
              <w:rPr>
                <w:rFonts w:ascii="Arial Narrow" w:hAnsi="Arial Narrow" w:cs="Arial"/>
                <w:b/>
                <w:sz w:val="14"/>
                <w:szCs w:val="14"/>
              </w:rPr>
              <w:t>u</w:t>
            </w:r>
            <w:r w:rsidRPr="00D46516">
              <w:rPr>
                <w:rFonts w:ascii="Arial Narrow" w:hAnsi="Arial Narrow" w:cs="Arial"/>
                <w:b/>
                <w:sz w:val="14"/>
                <w:szCs w:val="14"/>
              </w:rPr>
              <w:t xml:space="preserve"> Górn</w:t>
            </w:r>
            <w:r>
              <w:rPr>
                <w:rFonts w:ascii="Arial Narrow" w:hAnsi="Arial Narrow" w:cs="Arial"/>
                <w:b/>
                <w:sz w:val="14"/>
                <w:szCs w:val="14"/>
              </w:rPr>
              <w:t>ym</w:t>
            </w:r>
            <w:r w:rsidRPr="00D46516">
              <w:rPr>
                <w:rFonts w:ascii="Arial Narrow" w:hAnsi="Arial Narrow" w:cs="Arial"/>
                <w:b/>
                <w:sz w:val="14"/>
                <w:szCs w:val="14"/>
              </w:rPr>
              <w:t xml:space="preserve"> ul. Boczna 4</w:t>
            </w:r>
          </w:p>
        </w:tc>
        <w:tc>
          <w:tcPr>
            <w:tcW w:w="1985" w:type="dxa"/>
            <w:shd w:val="clear" w:color="auto" w:fill="auto"/>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08:30</w:t>
            </w:r>
          </w:p>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odwóz o 14:30</w:t>
            </w:r>
          </w:p>
        </w:tc>
        <w:tc>
          <w:tcPr>
            <w:tcW w:w="1276" w:type="dxa"/>
            <w:shd w:val="clear" w:color="auto" w:fill="auto"/>
            <w:vAlign w:val="center"/>
          </w:tcPr>
          <w:p w:rsidR="009212D0" w:rsidRPr="00D46516" w:rsidRDefault="009212D0" w:rsidP="00EA1784">
            <w:pPr>
              <w:jc w:val="center"/>
              <w:rPr>
                <w:rFonts w:ascii="Arial Narrow" w:hAnsi="Arial Narrow" w:cs="Arial"/>
                <w:sz w:val="14"/>
                <w:szCs w:val="14"/>
              </w:rPr>
            </w:pPr>
            <w:r>
              <w:rPr>
                <w:rFonts w:ascii="Arial Narrow" w:hAnsi="Arial Narrow" w:cs="Arial"/>
                <w:sz w:val="14"/>
                <w:szCs w:val="14"/>
              </w:rPr>
              <w:t>23 osoby</w:t>
            </w:r>
          </w:p>
        </w:tc>
        <w:tc>
          <w:tcPr>
            <w:tcW w:w="1276" w:type="dxa"/>
            <w:vAlign w:val="center"/>
          </w:tcPr>
          <w:p w:rsidR="009212D0" w:rsidRPr="00D46516" w:rsidRDefault="009212D0" w:rsidP="00EA1784">
            <w:pPr>
              <w:jc w:val="center"/>
              <w:rPr>
                <w:rFonts w:ascii="Arial Narrow" w:hAnsi="Arial Narrow" w:cs="Arial"/>
                <w:sz w:val="14"/>
                <w:szCs w:val="14"/>
              </w:rPr>
            </w:pPr>
            <w:r>
              <w:rPr>
                <w:rFonts w:ascii="Arial Narrow" w:hAnsi="Arial Narrow" w:cs="Arial"/>
                <w:sz w:val="14"/>
                <w:szCs w:val="14"/>
              </w:rPr>
              <w:t>56 km</w:t>
            </w:r>
          </w:p>
        </w:tc>
      </w:tr>
      <w:tr w:rsidR="009212D0" w:rsidRPr="00480ADE" w:rsidTr="00EA1784">
        <w:trPr>
          <w:trHeight w:val="549"/>
        </w:trPr>
        <w:tc>
          <w:tcPr>
            <w:tcW w:w="426" w:type="dxa"/>
            <w:vMerge/>
            <w:shd w:val="clear" w:color="auto" w:fill="auto"/>
          </w:tcPr>
          <w:p w:rsidR="009212D0" w:rsidRPr="00D46516" w:rsidRDefault="009212D0" w:rsidP="00EA1784">
            <w:pPr>
              <w:spacing w:line="360" w:lineRule="auto"/>
              <w:jc w:val="both"/>
              <w:rPr>
                <w:rFonts w:ascii="Arial Narrow" w:hAnsi="Arial Narrow" w:cs="Arial"/>
                <w:sz w:val="14"/>
                <w:szCs w:val="14"/>
              </w:rPr>
            </w:pPr>
          </w:p>
        </w:tc>
        <w:tc>
          <w:tcPr>
            <w:tcW w:w="992" w:type="dxa"/>
            <w:vMerge/>
            <w:shd w:val="clear" w:color="auto" w:fill="auto"/>
          </w:tcPr>
          <w:p w:rsidR="009212D0" w:rsidRPr="00D46516" w:rsidRDefault="009212D0" w:rsidP="00EA1784">
            <w:pPr>
              <w:spacing w:line="360" w:lineRule="auto"/>
              <w:jc w:val="both"/>
              <w:rPr>
                <w:rFonts w:ascii="Arial Narrow" w:hAnsi="Arial Narrow" w:cs="Arial"/>
                <w:sz w:val="14"/>
                <w:szCs w:val="14"/>
              </w:rPr>
            </w:pPr>
          </w:p>
        </w:tc>
        <w:tc>
          <w:tcPr>
            <w:tcW w:w="3827" w:type="dxa"/>
            <w:shd w:val="clear" w:color="auto" w:fill="FABF8F" w:themeFill="accent6" w:themeFillTint="99"/>
            <w:vAlign w:val="center"/>
          </w:tcPr>
          <w:p w:rsidR="009212D0" w:rsidRPr="00D46516" w:rsidRDefault="009212D0" w:rsidP="00EA1784">
            <w:pPr>
              <w:spacing w:line="360" w:lineRule="auto"/>
              <w:jc w:val="both"/>
              <w:rPr>
                <w:rFonts w:ascii="Arial Narrow" w:hAnsi="Arial Narrow" w:cs="Arial"/>
                <w:sz w:val="14"/>
                <w:szCs w:val="14"/>
              </w:rPr>
            </w:pPr>
            <w:r w:rsidRPr="00D46516">
              <w:rPr>
                <w:rFonts w:ascii="Arial Narrow" w:hAnsi="Arial Narrow" w:cs="Arial"/>
                <w:sz w:val="14"/>
                <w:szCs w:val="14"/>
              </w:rPr>
              <w:t>z wskazanego punktu w miejscowościach: Lubicz Górny i Lubicz Dolny</w:t>
            </w:r>
            <w:r>
              <w:rPr>
                <w:rFonts w:ascii="Arial Narrow" w:hAnsi="Arial Narrow" w:cs="Arial"/>
                <w:sz w:val="14"/>
                <w:szCs w:val="14"/>
              </w:rPr>
              <w:t xml:space="preserve">   </w:t>
            </w:r>
            <w:r w:rsidRPr="00E36E8A">
              <w:rPr>
                <w:rFonts w:ascii="Arial Narrow" w:hAnsi="Arial Narrow" w:cs="Arial"/>
                <w:b/>
                <w:sz w:val="14"/>
                <w:szCs w:val="14"/>
              </w:rPr>
              <w:t>do Dziennego Domu Senior+ w Gronowie 5</w:t>
            </w:r>
          </w:p>
        </w:tc>
        <w:tc>
          <w:tcPr>
            <w:tcW w:w="1985" w:type="dxa"/>
            <w:shd w:val="clear" w:color="auto" w:fill="FABF8F" w:themeFill="accent6" w:themeFillTint="99"/>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09:00</w:t>
            </w:r>
          </w:p>
          <w:p w:rsidR="009212D0" w:rsidRPr="00D46516" w:rsidRDefault="009212D0" w:rsidP="00EA1784">
            <w:pPr>
              <w:spacing w:line="360" w:lineRule="auto"/>
              <w:rPr>
                <w:rFonts w:ascii="Arial Narrow" w:hAnsi="Arial Narrow" w:cs="Arial"/>
                <w:sz w:val="14"/>
                <w:szCs w:val="14"/>
              </w:rPr>
            </w:pPr>
            <w:r w:rsidRPr="00D46516">
              <w:rPr>
                <w:rFonts w:ascii="Arial Narrow" w:hAnsi="Arial Narrow" w:cs="Arial"/>
                <w:sz w:val="14"/>
                <w:szCs w:val="14"/>
              </w:rPr>
              <w:t>odwóz o 15:00/15.15</w:t>
            </w:r>
          </w:p>
        </w:tc>
        <w:tc>
          <w:tcPr>
            <w:tcW w:w="1276" w:type="dxa"/>
            <w:shd w:val="clear" w:color="auto" w:fill="FABF8F" w:themeFill="accent6" w:themeFillTint="99"/>
            <w:vAlign w:val="center"/>
          </w:tcPr>
          <w:p w:rsidR="009212D0" w:rsidRPr="00D46516" w:rsidRDefault="009212D0" w:rsidP="00EA1784">
            <w:pPr>
              <w:spacing w:line="360" w:lineRule="auto"/>
              <w:jc w:val="center"/>
              <w:rPr>
                <w:rFonts w:ascii="Arial Narrow" w:hAnsi="Arial Narrow" w:cs="Arial"/>
                <w:sz w:val="14"/>
                <w:szCs w:val="14"/>
              </w:rPr>
            </w:pPr>
            <w:r>
              <w:rPr>
                <w:rFonts w:ascii="Arial Narrow" w:hAnsi="Arial Narrow" w:cs="Arial"/>
                <w:sz w:val="14"/>
                <w:szCs w:val="14"/>
              </w:rPr>
              <w:t>29 osób</w:t>
            </w:r>
          </w:p>
        </w:tc>
        <w:tc>
          <w:tcPr>
            <w:tcW w:w="1276" w:type="dxa"/>
            <w:shd w:val="clear" w:color="auto" w:fill="FABF8F" w:themeFill="accent6" w:themeFillTint="99"/>
            <w:vAlign w:val="center"/>
          </w:tcPr>
          <w:p w:rsidR="009212D0" w:rsidRPr="00D46516" w:rsidRDefault="009212D0" w:rsidP="00EA1784">
            <w:pPr>
              <w:spacing w:line="360" w:lineRule="auto"/>
              <w:jc w:val="center"/>
              <w:rPr>
                <w:rFonts w:ascii="Arial Narrow" w:hAnsi="Arial Narrow" w:cs="Arial"/>
                <w:sz w:val="14"/>
                <w:szCs w:val="14"/>
              </w:rPr>
            </w:pPr>
            <w:r>
              <w:rPr>
                <w:rFonts w:ascii="Arial Narrow" w:hAnsi="Arial Narrow" w:cs="Arial"/>
                <w:sz w:val="14"/>
                <w:szCs w:val="14"/>
              </w:rPr>
              <w:t>26 km</w:t>
            </w:r>
          </w:p>
        </w:tc>
      </w:tr>
      <w:tr w:rsidR="009212D0" w:rsidRPr="00480ADE" w:rsidTr="00EA1784">
        <w:trPr>
          <w:trHeight w:val="549"/>
        </w:trPr>
        <w:tc>
          <w:tcPr>
            <w:tcW w:w="426" w:type="dxa"/>
            <w:vMerge/>
            <w:shd w:val="clear" w:color="auto" w:fill="auto"/>
          </w:tcPr>
          <w:p w:rsidR="009212D0" w:rsidRPr="00D46516" w:rsidRDefault="009212D0" w:rsidP="00EA1784">
            <w:pPr>
              <w:spacing w:line="360" w:lineRule="auto"/>
              <w:jc w:val="both"/>
              <w:rPr>
                <w:rFonts w:ascii="Arial Narrow" w:hAnsi="Arial Narrow" w:cs="Arial"/>
                <w:sz w:val="14"/>
                <w:szCs w:val="14"/>
              </w:rPr>
            </w:pPr>
          </w:p>
        </w:tc>
        <w:tc>
          <w:tcPr>
            <w:tcW w:w="992" w:type="dxa"/>
            <w:vMerge/>
            <w:shd w:val="clear" w:color="auto" w:fill="auto"/>
          </w:tcPr>
          <w:p w:rsidR="009212D0" w:rsidRPr="00D46516" w:rsidRDefault="009212D0" w:rsidP="00EA1784">
            <w:pPr>
              <w:spacing w:line="360" w:lineRule="auto"/>
              <w:jc w:val="both"/>
              <w:rPr>
                <w:rFonts w:ascii="Arial Narrow" w:hAnsi="Arial Narrow" w:cs="Arial"/>
                <w:sz w:val="14"/>
                <w:szCs w:val="14"/>
              </w:rPr>
            </w:pPr>
          </w:p>
        </w:tc>
        <w:tc>
          <w:tcPr>
            <w:tcW w:w="3827" w:type="dxa"/>
            <w:shd w:val="clear" w:color="auto" w:fill="D6E3BC" w:themeFill="accent3" w:themeFillTint="66"/>
            <w:vAlign w:val="center"/>
          </w:tcPr>
          <w:p w:rsidR="009212D0" w:rsidRDefault="009212D0" w:rsidP="00EA1784">
            <w:pPr>
              <w:spacing w:line="360" w:lineRule="auto"/>
              <w:jc w:val="both"/>
              <w:rPr>
                <w:rFonts w:ascii="Arial Narrow" w:hAnsi="Arial Narrow" w:cs="Arial"/>
                <w:sz w:val="14"/>
                <w:szCs w:val="14"/>
              </w:rPr>
            </w:pPr>
            <w:r>
              <w:rPr>
                <w:rFonts w:ascii="Arial Narrow" w:hAnsi="Arial Narrow" w:cs="Arial"/>
                <w:sz w:val="14"/>
                <w:szCs w:val="14"/>
              </w:rPr>
              <w:t xml:space="preserve">z wskazanego punktów na terenie gminy Lubicz </w:t>
            </w:r>
          </w:p>
          <w:p w:rsidR="009212D0" w:rsidRPr="00D46516" w:rsidRDefault="009212D0" w:rsidP="00EA1784">
            <w:pPr>
              <w:spacing w:line="360" w:lineRule="auto"/>
              <w:jc w:val="both"/>
              <w:rPr>
                <w:rFonts w:ascii="Arial Narrow" w:hAnsi="Arial Narrow" w:cs="Arial"/>
                <w:sz w:val="14"/>
                <w:szCs w:val="14"/>
              </w:rPr>
            </w:pPr>
            <w:r w:rsidRPr="00E36E8A">
              <w:rPr>
                <w:rFonts w:ascii="Arial Narrow" w:hAnsi="Arial Narrow" w:cs="Arial"/>
                <w:b/>
                <w:sz w:val="14"/>
                <w:szCs w:val="14"/>
              </w:rPr>
              <w:t>do Centrum Opiekuńczo-Mieszkalnego w Gronowie 5</w:t>
            </w:r>
          </w:p>
        </w:tc>
        <w:tc>
          <w:tcPr>
            <w:tcW w:w="1985" w:type="dxa"/>
            <w:shd w:val="clear" w:color="auto" w:fill="D6E3BC" w:themeFill="accent3" w:themeFillTint="66"/>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09:00</w:t>
            </w:r>
          </w:p>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odwóz o 15:00/15.15</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10 osób</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50 km</w:t>
            </w:r>
          </w:p>
        </w:tc>
      </w:tr>
      <w:tr w:rsidR="009212D0" w:rsidRPr="00480ADE" w:rsidTr="00EA1784">
        <w:trPr>
          <w:trHeight w:val="707"/>
        </w:trPr>
        <w:tc>
          <w:tcPr>
            <w:tcW w:w="426"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2</w:t>
            </w:r>
          </w:p>
        </w:tc>
        <w:tc>
          <w:tcPr>
            <w:tcW w:w="992"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Wtorek</w:t>
            </w:r>
          </w:p>
        </w:tc>
        <w:tc>
          <w:tcPr>
            <w:tcW w:w="3827" w:type="dxa"/>
            <w:shd w:val="clear" w:color="auto" w:fill="E5B8B7" w:themeFill="accent2" w:themeFillTint="66"/>
          </w:tcPr>
          <w:p w:rsidR="009212D0" w:rsidRPr="000079F4" w:rsidRDefault="009212D0" w:rsidP="00EA1784">
            <w:pPr>
              <w:spacing w:line="360" w:lineRule="auto"/>
              <w:jc w:val="both"/>
              <w:rPr>
                <w:rFonts w:ascii="Arial Narrow" w:hAnsi="Arial Narrow" w:cs="Arial"/>
                <w:b/>
                <w:sz w:val="14"/>
                <w:szCs w:val="14"/>
              </w:rPr>
            </w:pPr>
            <w:r w:rsidRPr="000079F4">
              <w:rPr>
                <w:rFonts w:ascii="Arial Narrow" w:hAnsi="Arial Narrow" w:cs="Arial"/>
                <w:sz w:val="14"/>
                <w:szCs w:val="14"/>
              </w:rPr>
              <w:t xml:space="preserve">z wskazanego punktu w miejscowościach; Grębocin, Jedwabno, Młyniec Drugi, Mierzynek, Krobia, Brzezinko, Gronowo </w:t>
            </w:r>
            <w:r w:rsidRPr="00E36E8A">
              <w:rPr>
                <w:rFonts w:ascii="Arial Narrow" w:hAnsi="Arial Narrow" w:cs="Arial"/>
                <w:b/>
                <w:sz w:val="14"/>
                <w:szCs w:val="14"/>
              </w:rPr>
              <w:t>do Dziennego Domu Senior+ w Gronowie 5</w:t>
            </w:r>
          </w:p>
        </w:tc>
        <w:tc>
          <w:tcPr>
            <w:tcW w:w="1985" w:type="dxa"/>
            <w:shd w:val="clear" w:color="auto" w:fill="E5B8B7" w:themeFill="accent2" w:themeFillTint="66"/>
          </w:tcPr>
          <w:p w:rsidR="009212D0" w:rsidRDefault="009212D0" w:rsidP="00EA1784">
            <w:pPr>
              <w:jc w:val="both"/>
              <w:rPr>
                <w:rFonts w:ascii="Arial Narrow" w:hAnsi="Arial Narrow" w:cs="Arial"/>
                <w:sz w:val="14"/>
                <w:szCs w:val="14"/>
              </w:rPr>
            </w:pPr>
            <w:r w:rsidRPr="000079F4">
              <w:rPr>
                <w:rFonts w:ascii="Arial Narrow" w:hAnsi="Arial Narrow" w:cs="Arial"/>
                <w:sz w:val="14"/>
                <w:szCs w:val="14"/>
              </w:rPr>
              <w:t xml:space="preserve">przywóz na 09:00 </w:t>
            </w:r>
          </w:p>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odwóz 15:00/15.15</w:t>
            </w:r>
          </w:p>
        </w:tc>
        <w:tc>
          <w:tcPr>
            <w:tcW w:w="1276" w:type="dxa"/>
            <w:shd w:val="clear" w:color="auto" w:fill="E5B8B7" w:themeFill="accent2" w:themeFillTint="66"/>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29 osób</w:t>
            </w:r>
          </w:p>
        </w:tc>
        <w:tc>
          <w:tcPr>
            <w:tcW w:w="1276" w:type="dxa"/>
            <w:shd w:val="clear" w:color="auto" w:fill="E5B8B7" w:themeFill="accent2" w:themeFillTint="66"/>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76 km</w:t>
            </w:r>
          </w:p>
        </w:tc>
      </w:tr>
      <w:tr w:rsidR="009212D0" w:rsidRPr="00480ADE" w:rsidTr="00EA1784">
        <w:trPr>
          <w:trHeight w:val="692"/>
        </w:trPr>
        <w:tc>
          <w:tcPr>
            <w:tcW w:w="426" w:type="dxa"/>
            <w:vMerge/>
            <w:shd w:val="clear" w:color="auto" w:fill="auto"/>
          </w:tcPr>
          <w:p w:rsidR="009212D0" w:rsidRPr="000079F4" w:rsidRDefault="009212D0" w:rsidP="00EA1784">
            <w:pPr>
              <w:jc w:val="both"/>
              <w:rPr>
                <w:rFonts w:ascii="Arial Narrow" w:hAnsi="Arial Narrow" w:cs="Arial"/>
                <w:sz w:val="14"/>
                <w:szCs w:val="14"/>
              </w:rPr>
            </w:pPr>
          </w:p>
        </w:tc>
        <w:tc>
          <w:tcPr>
            <w:tcW w:w="992" w:type="dxa"/>
            <w:vMerge/>
            <w:shd w:val="clear" w:color="auto" w:fill="auto"/>
          </w:tcPr>
          <w:p w:rsidR="009212D0" w:rsidRPr="000079F4" w:rsidRDefault="009212D0" w:rsidP="00EA1784">
            <w:pPr>
              <w:jc w:val="both"/>
              <w:rPr>
                <w:rFonts w:ascii="Arial Narrow" w:hAnsi="Arial Narrow" w:cs="Arial"/>
                <w:sz w:val="14"/>
                <w:szCs w:val="14"/>
              </w:rPr>
            </w:pPr>
          </w:p>
        </w:tc>
        <w:tc>
          <w:tcPr>
            <w:tcW w:w="3827" w:type="dxa"/>
            <w:shd w:val="clear" w:color="auto" w:fill="D6E3BC" w:themeFill="accent3" w:themeFillTint="66"/>
            <w:vAlign w:val="center"/>
          </w:tcPr>
          <w:p w:rsidR="009212D0" w:rsidRDefault="009212D0" w:rsidP="00EA1784">
            <w:pPr>
              <w:spacing w:line="360" w:lineRule="auto"/>
              <w:jc w:val="both"/>
              <w:rPr>
                <w:rFonts w:ascii="Arial Narrow" w:hAnsi="Arial Narrow" w:cs="Arial"/>
                <w:sz w:val="14"/>
                <w:szCs w:val="14"/>
              </w:rPr>
            </w:pPr>
            <w:r>
              <w:rPr>
                <w:rFonts w:ascii="Arial Narrow" w:hAnsi="Arial Narrow" w:cs="Arial"/>
                <w:sz w:val="14"/>
                <w:szCs w:val="14"/>
              </w:rPr>
              <w:t xml:space="preserve">z wskazanego punktów na terenie gminy Lubicz </w:t>
            </w:r>
          </w:p>
          <w:p w:rsidR="009212D0" w:rsidRPr="00D46516" w:rsidRDefault="009212D0" w:rsidP="00EA1784">
            <w:pPr>
              <w:spacing w:line="360" w:lineRule="auto"/>
              <w:jc w:val="both"/>
              <w:rPr>
                <w:rFonts w:ascii="Arial Narrow" w:hAnsi="Arial Narrow" w:cs="Arial"/>
                <w:sz w:val="14"/>
                <w:szCs w:val="14"/>
              </w:rPr>
            </w:pPr>
            <w:r w:rsidRPr="00E36E8A">
              <w:rPr>
                <w:rFonts w:ascii="Arial Narrow" w:hAnsi="Arial Narrow" w:cs="Arial"/>
                <w:b/>
                <w:sz w:val="14"/>
                <w:szCs w:val="14"/>
              </w:rPr>
              <w:t>do Centrum Opiekuńczo-Mieszkalnego w Gronowie 5</w:t>
            </w:r>
          </w:p>
        </w:tc>
        <w:tc>
          <w:tcPr>
            <w:tcW w:w="1985" w:type="dxa"/>
            <w:shd w:val="clear" w:color="auto" w:fill="D6E3BC" w:themeFill="accent3" w:themeFillTint="66"/>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09:00</w:t>
            </w:r>
          </w:p>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odwóz o 15:00/15.15</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10 osób</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50 km</w:t>
            </w:r>
          </w:p>
        </w:tc>
      </w:tr>
      <w:tr w:rsidR="009212D0" w:rsidRPr="00480ADE" w:rsidTr="00EA1784">
        <w:trPr>
          <w:trHeight w:val="180"/>
        </w:trPr>
        <w:tc>
          <w:tcPr>
            <w:tcW w:w="426"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3</w:t>
            </w:r>
          </w:p>
        </w:tc>
        <w:tc>
          <w:tcPr>
            <w:tcW w:w="992"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Środa</w:t>
            </w:r>
          </w:p>
        </w:tc>
        <w:tc>
          <w:tcPr>
            <w:tcW w:w="3827" w:type="dxa"/>
            <w:shd w:val="clear" w:color="auto" w:fill="auto"/>
          </w:tcPr>
          <w:p w:rsidR="009212D0" w:rsidRDefault="009212D0" w:rsidP="00EA1784">
            <w:pPr>
              <w:spacing w:line="360" w:lineRule="auto"/>
              <w:jc w:val="both"/>
              <w:rPr>
                <w:rFonts w:ascii="Arial Narrow" w:hAnsi="Arial Narrow" w:cs="Arial"/>
                <w:sz w:val="14"/>
                <w:szCs w:val="14"/>
              </w:rPr>
            </w:pPr>
            <w:r w:rsidRPr="000079F4">
              <w:rPr>
                <w:rFonts w:ascii="Arial Narrow" w:hAnsi="Arial Narrow" w:cs="Arial"/>
                <w:sz w:val="14"/>
                <w:szCs w:val="14"/>
              </w:rPr>
              <w:t xml:space="preserve">z wskazanego punktu w miejscowościach: </w:t>
            </w:r>
            <w:proofErr w:type="spellStart"/>
            <w:r w:rsidRPr="000079F4">
              <w:rPr>
                <w:rFonts w:ascii="Arial Narrow" w:hAnsi="Arial Narrow" w:cs="Arial"/>
                <w:sz w:val="14"/>
                <w:szCs w:val="14"/>
              </w:rPr>
              <w:t>Złotoria</w:t>
            </w:r>
            <w:proofErr w:type="spellEnd"/>
            <w:r w:rsidRPr="000079F4">
              <w:rPr>
                <w:rFonts w:ascii="Arial Narrow" w:hAnsi="Arial Narrow" w:cs="Arial"/>
                <w:sz w:val="14"/>
                <w:szCs w:val="14"/>
              </w:rPr>
              <w:t xml:space="preserve">, Grabowiec, Kopanino, Lubicz Dolny </w:t>
            </w:r>
            <w:r>
              <w:rPr>
                <w:rFonts w:ascii="Arial Narrow" w:hAnsi="Arial Narrow" w:cs="Arial"/>
                <w:sz w:val="14"/>
                <w:szCs w:val="14"/>
              </w:rPr>
              <w:t xml:space="preserve">  </w:t>
            </w:r>
          </w:p>
          <w:p w:rsidR="009212D0" w:rsidRPr="000079F4" w:rsidRDefault="009212D0" w:rsidP="00EA1784">
            <w:pPr>
              <w:spacing w:line="360" w:lineRule="auto"/>
              <w:jc w:val="both"/>
              <w:rPr>
                <w:rFonts w:ascii="Arial Narrow" w:hAnsi="Arial Narrow" w:cs="Arial"/>
                <w:sz w:val="14"/>
                <w:szCs w:val="14"/>
              </w:rPr>
            </w:pPr>
            <w:r w:rsidRPr="00D46516">
              <w:rPr>
                <w:rFonts w:ascii="Arial Narrow" w:hAnsi="Arial Narrow" w:cs="Arial"/>
                <w:b/>
                <w:sz w:val="14"/>
                <w:szCs w:val="14"/>
              </w:rPr>
              <w:t xml:space="preserve">do </w:t>
            </w:r>
            <w:r>
              <w:rPr>
                <w:rFonts w:ascii="Arial Narrow" w:hAnsi="Arial Narrow" w:cs="Arial"/>
                <w:b/>
                <w:sz w:val="14"/>
                <w:szCs w:val="14"/>
              </w:rPr>
              <w:t xml:space="preserve">Klubu Seniora w </w:t>
            </w:r>
            <w:r w:rsidRPr="00D46516">
              <w:rPr>
                <w:rFonts w:ascii="Arial Narrow" w:hAnsi="Arial Narrow" w:cs="Arial"/>
                <w:b/>
                <w:sz w:val="14"/>
                <w:szCs w:val="14"/>
              </w:rPr>
              <w:t>Lubicz</w:t>
            </w:r>
            <w:r>
              <w:rPr>
                <w:rFonts w:ascii="Arial Narrow" w:hAnsi="Arial Narrow" w:cs="Arial"/>
                <w:b/>
                <w:sz w:val="14"/>
                <w:szCs w:val="14"/>
              </w:rPr>
              <w:t>u</w:t>
            </w:r>
            <w:r w:rsidRPr="00D46516">
              <w:rPr>
                <w:rFonts w:ascii="Arial Narrow" w:hAnsi="Arial Narrow" w:cs="Arial"/>
                <w:b/>
                <w:sz w:val="14"/>
                <w:szCs w:val="14"/>
              </w:rPr>
              <w:t xml:space="preserve"> Górn</w:t>
            </w:r>
            <w:r>
              <w:rPr>
                <w:rFonts w:ascii="Arial Narrow" w:hAnsi="Arial Narrow" w:cs="Arial"/>
                <w:b/>
                <w:sz w:val="14"/>
                <w:szCs w:val="14"/>
              </w:rPr>
              <w:t>ym</w:t>
            </w:r>
            <w:r w:rsidRPr="00D46516">
              <w:rPr>
                <w:rFonts w:ascii="Arial Narrow" w:hAnsi="Arial Narrow" w:cs="Arial"/>
                <w:b/>
                <w:sz w:val="14"/>
                <w:szCs w:val="14"/>
              </w:rPr>
              <w:t xml:space="preserve"> ul. Boczna 4</w:t>
            </w:r>
          </w:p>
        </w:tc>
        <w:tc>
          <w:tcPr>
            <w:tcW w:w="1985" w:type="dxa"/>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 xml:space="preserve">przywóz na 08:30 </w:t>
            </w:r>
          </w:p>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odwóz o 14:30</w:t>
            </w:r>
          </w:p>
        </w:tc>
        <w:tc>
          <w:tcPr>
            <w:tcW w:w="1276" w:type="dxa"/>
            <w:shd w:val="clear" w:color="auto" w:fill="auto"/>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23 osoby</w:t>
            </w:r>
          </w:p>
        </w:tc>
        <w:tc>
          <w:tcPr>
            <w:tcW w:w="1276" w:type="dxa"/>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56 km</w:t>
            </w:r>
          </w:p>
        </w:tc>
      </w:tr>
      <w:tr w:rsidR="009212D0" w:rsidRPr="00480ADE" w:rsidTr="00EA1784">
        <w:trPr>
          <w:trHeight w:val="195"/>
        </w:trPr>
        <w:tc>
          <w:tcPr>
            <w:tcW w:w="426" w:type="dxa"/>
            <w:vMerge/>
            <w:shd w:val="clear" w:color="auto" w:fill="auto"/>
          </w:tcPr>
          <w:p w:rsidR="009212D0" w:rsidRPr="000079F4" w:rsidRDefault="009212D0" w:rsidP="00EA1784">
            <w:pPr>
              <w:jc w:val="both"/>
              <w:rPr>
                <w:rFonts w:ascii="Arial Narrow" w:hAnsi="Arial Narrow" w:cs="Arial"/>
                <w:sz w:val="14"/>
                <w:szCs w:val="14"/>
              </w:rPr>
            </w:pPr>
          </w:p>
        </w:tc>
        <w:tc>
          <w:tcPr>
            <w:tcW w:w="992" w:type="dxa"/>
            <w:vMerge/>
            <w:shd w:val="clear" w:color="auto" w:fill="auto"/>
          </w:tcPr>
          <w:p w:rsidR="009212D0" w:rsidRPr="000079F4" w:rsidRDefault="009212D0" w:rsidP="00EA1784">
            <w:pPr>
              <w:jc w:val="both"/>
              <w:rPr>
                <w:rFonts w:ascii="Arial Narrow" w:hAnsi="Arial Narrow" w:cs="Arial"/>
                <w:sz w:val="14"/>
                <w:szCs w:val="14"/>
              </w:rPr>
            </w:pPr>
          </w:p>
        </w:tc>
        <w:tc>
          <w:tcPr>
            <w:tcW w:w="3827" w:type="dxa"/>
            <w:shd w:val="clear" w:color="auto" w:fill="FABF8F" w:themeFill="accent6" w:themeFillTint="99"/>
          </w:tcPr>
          <w:p w:rsidR="009212D0" w:rsidRPr="000079F4" w:rsidRDefault="009212D0" w:rsidP="00EA1784">
            <w:pPr>
              <w:spacing w:line="360" w:lineRule="auto"/>
              <w:jc w:val="both"/>
              <w:rPr>
                <w:rFonts w:ascii="Arial Narrow" w:hAnsi="Arial Narrow" w:cs="Arial"/>
                <w:sz w:val="14"/>
                <w:szCs w:val="14"/>
              </w:rPr>
            </w:pPr>
            <w:r w:rsidRPr="000079F4">
              <w:rPr>
                <w:rFonts w:ascii="Arial Narrow" w:hAnsi="Arial Narrow" w:cs="Arial"/>
                <w:sz w:val="14"/>
                <w:szCs w:val="14"/>
              </w:rPr>
              <w:t xml:space="preserve">z wskazanego punktu w miejscowościach: Lubicz Górny i Lubicz Dolny </w:t>
            </w:r>
            <w:r w:rsidRPr="00E36E8A">
              <w:rPr>
                <w:rFonts w:ascii="Arial Narrow" w:hAnsi="Arial Narrow" w:cs="Arial"/>
                <w:b/>
                <w:sz w:val="14"/>
                <w:szCs w:val="14"/>
              </w:rPr>
              <w:t>do Dziennego Domu Senior+ w Gronowie 5</w:t>
            </w:r>
          </w:p>
        </w:tc>
        <w:tc>
          <w:tcPr>
            <w:tcW w:w="1985" w:type="dxa"/>
            <w:shd w:val="clear" w:color="auto" w:fill="FABF8F" w:themeFill="accent6" w:themeFillTint="99"/>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 xml:space="preserve">przywóz na 09:00 </w:t>
            </w:r>
          </w:p>
          <w:p w:rsidR="009212D0" w:rsidRPr="000079F4" w:rsidRDefault="009212D0" w:rsidP="00EA1784">
            <w:pPr>
              <w:spacing w:line="360" w:lineRule="auto"/>
              <w:jc w:val="both"/>
              <w:rPr>
                <w:rFonts w:ascii="Arial Narrow" w:hAnsi="Arial Narrow" w:cs="Arial"/>
                <w:sz w:val="14"/>
                <w:szCs w:val="14"/>
              </w:rPr>
            </w:pPr>
            <w:r w:rsidRPr="000079F4">
              <w:rPr>
                <w:rFonts w:ascii="Arial Narrow" w:hAnsi="Arial Narrow" w:cs="Arial"/>
                <w:sz w:val="14"/>
                <w:szCs w:val="14"/>
              </w:rPr>
              <w:t>odwóz o 15:00/15/15</w:t>
            </w:r>
          </w:p>
        </w:tc>
        <w:tc>
          <w:tcPr>
            <w:tcW w:w="1276" w:type="dxa"/>
            <w:shd w:val="clear" w:color="auto" w:fill="FABF8F" w:themeFill="accent6" w:themeFillTint="99"/>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29 osób</w:t>
            </w:r>
          </w:p>
        </w:tc>
        <w:tc>
          <w:tcPr>
            <w:tcW w:w="1276" w:type="dxa"/>
            <w:shd w:val="clear" w:color="auto" w:fill="FABF8F" w:themeFill="accent6" w:themeFillTint="99"/>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26 km</w:t>
            </w:r>
          </w:p>
        </w:tc>
      </w:tr>
      <w:tr w:rsidR="009212D0" w:rsidRPr="00480ADE" w:rsidTr="00EA1784">
        <w:trPr>
          <w:trHeight w:val="195"/>
        </w:trPr>
        <w:tc>
          <w:tcPr>
            <w:tcW w:w="426" w:type="dxa"/>
            <w:vMerge/>
            <w:shd w:val="clear" w:color="auto" w:fill="auto"/>
          </w:tcPr>
          <w:p w:rsidR="009212D0" w:rsidRPr="000079F4" w:rsidRDefault="009212D0" w:rsidP="00EA1784">
            <w:pPr>
              <w:jc w:val="both"/>
              <w:rPr>
                <w:rFonts w:ascii="Arial Narrow" w:hAnsi="Arial Narrow" w:cs="Arial"/>
                <w:sz w:val="14"/>
                <w:szCs w:val="14"/>
              </w:rPr>
            </w:pPr>
          </w:p>
        </w:tc>
        <w:tc>
          <w:tcPr>
            <w:tcW w:w="992" w:type="dxa"/>
            <w:vMerge/>
            <w:shd w:val="clear" w:color="auto" w:fill="auto"/>
          </w:tcPr>
          <w:p w:rsidR="009212D0" w:rsidRPr="000079F4" w:rsidRDefault="009212D0" w:rsidP="00EA1784">
            <w:pPr>
              <w:jc w:val="both"/>
              <w:rPr>
                <w:rFonts w:ascii="Arial Narrow" w:hAnsi="Arial Narrow" w:cs="Arial"/>
                <w:sz w:val="14"/>
                <w:szCs w:val="14"/>
              </w:rPr>
            </w:pPr>
          </w:p>
        </w:tc>
        <w:tc>
          <w:tcPr>
            <w:tcW w:w="3827" w:type="dxa"/>
            <w:shd w:val="clear" w:color="auto" w:fill="D6E3BC" w:themeFill="accent3" w:themeFillTint="66"/>
            <w:vAlign w:val="center"/>
          </w:tcPr>
          <w:p w:rsidR="009212D0" w:rsidRDefault="009212D0" w:rsidP="00EA1784">
            <w:pPr>
              <w:spacing w:line="360" w:lineRule="auto"/>
              <w:jc w:val="both"/>
              <w:rPr>
                <w:rFonts w:ascii="Arial Narrow" w:hAnsi="Arial Narrow" w:cs="Arial"/>
                <w:sz w:val="14"/>
                <w:szCs w:val="14"/>
              </w:rPr>
            </w:pPr>
            <w:r>
              <w:rPr>
                <w:rFonts w:ascii="Arial Narrow" w:hAnsi="Arial Narrow" w:cs="Arial"/>
                <w:sz w:val="14"/>
                <w:szCs w:val="14"/>
              </w:rPr>
              <w:t xml:space="preserve">z wskazanego punktów na terenie gminy Lubicz </w:t>
            </w:r>
          </w:p>
          <w:p w:rsidR="009212D0" w:rsidRPr="00D46516" w:rsidRDefault="009212D0" w:rsidP="00EA1784">
            <w:pPr>
              <w:spacing w:line="360" w:lineRule="auto"/>
              <w:jc w:val="both"/>
              <w:rPr>
                <w:rFonts w:ascii="Arial Narrow" w:hAnsi="Arial Narrow" w:cs="Arial"/>
                <w:sz w:val="14"/>
                <w:szCs w:val="14"/>
              </w:rPr>
            </w:pPr>
            <w:r w:rsidRPr="00E36E8A">
              <w:rPr>
                <w:rFonts w:ascii="Arial Narrow" w:hAnsi="Arial Narrow" w:cs="Arial"/>
                <w:b/>
                <w:sz w:val="14"/>
                <w:szCs w:val="14"/>
              </w:rPr>
              <w:t>do Centrum Opiekuńczo-Mieszkalnego w Gronowie 5</w:t>
            </w:r>
          </w:p>
        </w:tc>
        <w:tc>
          <w:tcPr>
            <w:tcW w:w="1985" w:type="dxa"/>
            <w:shd w:val="clear" w:color="auto" w:fill="D6E3BC" w:themeFill="accent3" w:themeFillTint="66"/>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09:00</w:t>
            </w:r>
          </w:p>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odwóz o 15:00/15.15</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10 osób</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50 km</w:t>
            </w:r>
          </w:p>
        </w:tc>
      </w:tr>
      <w:tr w:rsidR="009212D0" w:rsidRPr="00480ADE" w:rsidTr="00EA1784">
        <w:tc>
          <w:tcPr>
            <w:tcW w:w="426"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4</w:t>
            </w:r>
          </w:p>
        </w:tc>
        <w:tc>
          <w:tcPr>
            <w:tcW w:w="992"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Czwartek</w:t>
            </w:r>
          </w:p>
        </w:tc>
        <w:tc>
          <w:tcPr>
            <w:tcW w:w="3827" w:type="dxa"/>
            <w:shd w:val="clear" w:color="auto" w:fill="E5B8B7" w:themeFill="accent2" w:themeFillTint="66"/>
          </w:tcPr>
          <w:p w:rsidR="009212D0" w:rsidRDefault="009212D0" w:rsidP="00EA1784">
            <w:pPr>
              <w:spacing w:line="360" w:lineRule="auto"/>
              <w:jc w:val="both"/>
              <w:rPr>
                <w:rFonts w:ascii="Arial Narrow" w:hAnsi="Arial Narrow" w:cs="Arial"/>
                <w:sz w:val="14"/>
                <w:szCs w:val="14"/>
              </w:rPr>
            </w:pPr>
            <w:r w:rsidRPr="000079F4">
              <w:rPr>
                <w:rFonts w:ascii="Arial Narrow" w:hAnsi="Arial Narrow" w:cs="Arial"/>
                <w:sz w:val="14"/>
                <w:szCs w:val="14"/>
              </w:rPr>
              <w:t xml:space="preserve">z wskazanego punktu w miejscowościach; Grębocin, Jedwabno, Młyniec Drugi, Mierzynek, Krobia, Brzezinko, Gronowo </w:t>
            </w:r>
          </w:p>
          <w:p w:rsidR="009212D0" w:rsidRPr="000079F4" w:rsidRDefault="009212D0" w:rsidP="00EA1784">
            <w:pPr>
              <w:spacing w:line="360" w:lineRule="auto"/>
              <w:jc w:val="both"/>
              <w:rPr>
                <w:rFonts w:ascii="Arial Narrow" w:hAnsi="Arial Narrow" w:cs="Arial"/>
                <w:sz w:val="14"/>
                <w:szCs w:val="14"/>
              </w:rPr>
            </w:pPr>
            <w:r w:rsidRPr="00E36E8A">
              <w:rPr>
                <w:rFonts w:ascii="Arial Narrow" w:hAnsi="Arial Narrow" w:cs="Arial"/>
                <w:b/>
                <w:sz w:val="14"/>
                <w:szCs w:val="14"/>
              </w:rPr>
              <w:t>do Dziennego Domu Senior+ w Gronowie 5</w:t>
            </w:r>
          </w:p>
        </w:tc>
        <w:tc>
          <w:tcPr>
            <w:tcW w:w="1985" w:type="dxa"/>
            <w:shd w:val="clear" w:color="auto" w:fill="E5B8B7" w:themeFill="accent2" w:themeFillTint="66"/>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 xml:space="preserve">przywóz na 09:00 </w:t>
            </w:r>
          </w:p>
          <w:p w:rsidR="009212D0" w:rsidRPr="000079F4" w:rsidRDefault="009212D0" w:rsidP="00EA1784">
            <w:pPr>
              <w:spacing w:line="360" w:lineRule="auto"/>
              <w:jc w:val="both"/>
              <w:rPr>
                <w:rFonts w:ascii="Arial Narrow" w:hAnsi="Arial Narrow" w:cs="Arial"/>
                <w:sz w:val="14"/>
                <w:szCs w:val="14"/>
              </w:rPr>
            </w:pPr>
            <w:r w:rsidRPr="000079F4">
              <w:rPr>
                <w:rFonts w:ascii="Arial Narrow" w:hAnsi="Arial Narrow" w:cs="Arial"/>
                <w:sz w:val="14"/>
                <w:szCs w:val="14"/>
              </w:rPr>
              <w:t>odwóz o 15:00/15.15</w:t>
            </w:r>
          </w:p>
        </w:tc>
        <w:tc>
          <w:tcPr>
            <w:tcW w:w="1276" w:type="dxa"/>
            <w:shd w:val="clear" w:color="auto" w:fill="E5B8B7" w:themeFill="accent2" w:themeFillTint="66"/>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29 osób</w:t>
            </w:r>
          </w:p>
        </w:tc>
        <w:tc>
          <w:tcPr>
            <w:tcW w:w="1276" w:type="dxa"/>
            <w:shd w:val="clear" w:color="auto" w:fill="E5B8B7" w:themeFill="accent2" w:themeFillTint="66"/>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76 km</w:t>
            </w:r>
          </w:p>
        </w:tc>
      </w:tr>
      <w:tr w:rsidR="009212D0" w:rsidRPr="00480ADE" w:rsidTr="00EA1784">
        <w:tc>
          <w:tcPr>
            <w:tcW w:w="426" w:type="dxa"/>
            <w:vMerge/>
            <w:shd w:val="clear" w:color="auto" w:fill="auto"/>
          </w:tcPr>
          <w:p w:rsidR="009212D0" w:rsidRPr="000079F4" w:rsidRDefault="009212D0" w:rsidP="00EA1784">
            <w:pPr>
              <w:jc w:val="both"/>
              <w:rPr>
                <w:rFonts w:ascii="Arial Narrow" w:hAnsi="Arial Narrow" w:cs="Arial"/>
                <w:sz w:val="14"/>
                <w:szCs w:val="14"/>
              </w:rPr>
            </w:pPr>
          </w:p>
        </w:tc>
        <w:tc>
          <w:tcPr>
            <w:tcW w:w="992" w:type="dxa"/>
            <w:vMerge/>
            <w:shd w:val="clear" w:color="auto" w:fill="auto"/>
          </w:tcPr>
          <w:p w:rsidR="009212D0" w:rsidRPr="000079F4" w:rsidRDefault="009212D0" w:rsidP="00EA1784">
            <w:pPr>
              <w:jc w:val="both"/>
              <w:rPr>
                <w:rFonts w:ascii="Arial Narrow" w:hAnsi="Arial Narrow" w:cs="Arial"/>
                <w:sz w:val="14"/>
                <w:szCs w:val="14"/>
              </w:rPr>
            </w:pPr>
          </w:p>
        </w:tc>
        <w:tc>
          <w:tcPr>
            <w:tcW w:w="3827" w:type="dxa"/>
            <w:shd w:val="clear" w:color="auto" w:fill="D6E3BC" w:themeFill="accent3" w:themeFillTint="66"/>
            <w:vAlign w:val="center"/>
          </w:tcPr>
          <w:p w:rsidR="009212D0" w:rsidRDefault="009212D0" w:rsidP="00EA1784">
            <w:pPr>
              <w:spacing w:line="360" w:lineRule="auto"/>
              <w:jc w:val="both"/>
              <w:rPr>
                <w:rFonts w:ascii="Arial Narrow" w:hAnsi="Arial Narrow" w:cs="Arial"/>
                <w:sz w:val="14"/>
                <w:szCs w:val="14"/>
              </w:rPr>
            </w:pPr>
            <w:r>
              <w:rPr>
                <w:rFonts w:ascii="Arial Narrow" w:hAnsi="Arial Narrow" w:cs="Arial"/>
                <w:sz w:val="14"/>
                <w:szCs w:val="14"/>
              </w:rPr>
              <w:t xml:space="preserve">z wskazanego punktów na terenie gminy Lubicz </w:t>
            </w:r>
          </w:p>
          <w:p w:rsidR="009212D0" w:rsidRPr="00D46516" w:rsidRDefault="009212D0" w:rsidP="00EA1784">
            <w:pPr>
              <w:spacing w:line="360" w:lineRule="auto"/>
              <w:jc w:val="both"/>
              <w:rPr>
                <w:rFonts w:ascii="Arial Narrow" w:hAnsi="Arial Narrow" w:cs="Arial"/>
                <w:sz w:val="14"/>
                <w:szCs w:val="14"/>
              </w:rPr>
            </w:pPr>
            <w:r w:rsidRPr="00E36E8A">
              <w:rPr>
                <w:rFonts w:ascii="Arial Narrow" w:hAnsi="Arial Narrow" w:cs="Arial"/>
                <w:b/>
                <w:sz w:val="14"/>
                <w:szCs w:val="14"/>
              </w:rPr>
              <w:t>do Centrum Opiekuńczo-Mieszkalnego w Gronowie 5</w:t>
            </w:r>
          </w:p>
        </w:tc>
        <w:tc>
          <w:tcPr>
            <w:tcW w:w="1985" w:type="dxa"/>
            <w:shd w:val="clear" w:color="auto" w:fill="D6E3BC" w:themeFill="accent3" w:themeFillTint="66"/>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09:00</w:t>
            </w:r>
          </w:p>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odwóz o 15:00/15.15</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10 osób</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50 km</w:t>
            </w:r>
          </w:p>
        </w:tc>
      </w:tr>
      <w:tr w:rsidR="009212D0" w:rsidRPr="00480ADE" w:rsidTr="00EA1784">
        <w:tc>
          <w:tcPr>
            <w:tcW w:w="426"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5</w:t>
            </w:r>
          </w:p>
        </w:tc>
        <w:tc>
          <w:tcPr>
            <w:tcW w:w="992" w:type="dxa"/>
            <w:vMerge w:val="restart"/>
            <w:shd w:val="clear" w:color="auto" w:fill="auto"/>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t>Piątek</w:t>
            </w:r>
          </w:p>
        </w:tc>
        <w:tc>
          <w:tcPr>
            <w:tcW w:w="3827" w:type="dxa"/>
            <w:shd w:val="clear" w:color="auto" w:fill="FABF8F" w:themeFill="accent6" w:themeFillTint="99"/>
          </w:tcPr>
          <w:p w:rsidR="009212D0" w:rsidRPr="000079F4" w:rsidRDefault="009212D0" w:rsidP="00EA1784">
            <w:pPr>
              <w:rPr>
                <w:rFonts w:ascii="Arial Narrow" w:hAnsi="Arial Narrow" w:cs="Arial"/>
                <w:sz w:val="14"/>
                <w:szCs w:val="14"/>
              </w:rPr>
            </w:pPr>
            <w:r w:rsidRPr="000079F4">
              <w:rPr>
                <w:rFonts w:ascii="Arial Narrow" w:hAnsi="Arial Narrow" w:cs="Arial"/>
                <w:sz w:val="14"/>
                <w:szCs w:val="14"/>
              </w:rPr>
              <w:t xml:space="preserve">z wskazanego punktu w miejscowościach: Lubicz Górny i Lubicz Dolny </w:t>
            </w:r>
            <w:r w:rsidRPr="00E36E8A">
              <w:rPr>
                <w:rFonts w:ascii="Arial Narrow" w:hAnsi="Arial Narrow" w:cs="Arial"/>
                <w:b/>
                <w:sz w:val="14"/>
                <w:szCs w:val="14"/>
              </w:rPr>
              <w:lastRenderedPageBreak/>
              <w:t>do Dziennego Domu Senior+ w Gronowie 5</w:t>
            </w:r>
          </w:p>
        </w:tc>
        <w:tc>
          <w:tcPr>
            <w:tcW w:w="1985" w:type="dxa"/>
            <w:shd w:val="clear" w:color="auto" w:fill="FABF8F" w:themeFill="accent6" w:themeFillTint="99"/>
          </w:tcPr>
          <w:p w:rsidR="009212D0" w:rsidRPr="000079F4" w:rsidRDefault="009212D0" w:rsidP="00EA1784">
            <w:pPr>
              <w:jc w:val="both"/>
              <w:rPr>
                <w:rFonts w:ascii="Arial Narrow" w:hAnsi="Arial Narrow" w:cs="Arial"/>
                <w:sz w:val="14"/>
                <w:szCs w:val="14"/>
              </w:rPr>
            </w:pPr>
            <w:r w:rsidRPr="000079F4">
              <w:rPr>
                <w:rFonts w:ascii="Arial Narrow" w:hAnsi="Arial Narrow" w:cs="Arial"/>
                <w:sz w:val="14"/>
                <w:szCs w:val="14"/>
              </w:rPr>
              <w:lastRenderedPageBreak/>
              <w:t xml:space="preserve">przywóz na 09:00 </w:t>
            </w:r>
          </w:p>
          <w:p w:rsidR="009212D0" w:rsidRPr="000079F4" w:rsidRDefault="009212D0" w:rsidP="00EA1784">
            <w:pPr>
              <w:spacing w:line="360" w:lineRule="auto"/>
              <w:jc w:val="both"/>
              <w:rPr>
                <w:rFonts w:ascii="Arial Narrow" w:hAnsi="Arial Narrow" w:cs="Arial"/>
                <w:sz w:val="14"/>
                <w:szCs w:val="14"/>
              </w:rPr>
            </w:pPr>
            <w:r w:rsidRPr="000079F4">
              <w:rPr>
                <w:rFonts w:ascii="Arial Narrow" w:hAnsi="Arial Narrow" w:cs="Arial"/>
                <w:sz w:val="14"/>
                <w:szCs w:val="14"/>
              </w:rPr>
              <w:lastRenderedPageBreak/>
              <w:t>odwóz o 15:00/15.15</w:t>
            </w:r>
          </w:p>
        </w:tc>
        <w:tc>
          <w:tcPr>
            <w:tcW w:w="1276" w:type="dxa"/>
            <w:shd w:val="clear" w:color="auto" w:fill="FABF8F" w:themeFill="accent6" w:themeFillTint="99"/>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lastRenderedPageBreak/>
              <w:t>29 osób</w:t>
            </w:r>
          </w:p>
        </w:tc>
        <w:tc>
          <w:tcPr>
            <w:tcW w:w="1276" w:type="dxa"/>
            <w:shd w:val="clear" w:color="auto" w:fill="FABF8F" w:themeFill="accent6" w:themeFillTint="99"/>
            <w:vAlign w:val="center"/>
          </w:tcPr>
          <w:p w:rsidR="009212D0" w:rsidRPr="000079F4" w:rsidRDefault="009212D0" w:rsidP="00EA1784">
            <w:pPr>
              <w:spacing w:line="360" w:lineRule="auto"/>
              <w:jc w:val="center"/>
              <w:rPr>
                <w:rFonts w:ascii="Arial Narrow" w:hAnsi="Arial Narrow" w:cs="Arial"/>
                <w:sz w:val="14"/>
                <w:szCs w:val="14"/>
              </w:rPr>
            </w:pPr>
            <w:r>
              <w:rPr>
                <w:rFonts w:ascii="Arial Narrow" w:hAnsi="Arial Narrow" w:cs="Arial"/>
                <w:sz w:val="14"/>
                <w:szCs w:val="14"/>
              </w:rPr>
              <w:t>26 km</w:t>
            </w:r>
          </w:p>
        </w:tc>
      </w:tr>
      <w:tr w:rsidR="009212D0" w:rsidRPr="00480ADE" w:rsidTr="00EA1784">
        <w:tc>
          <w:tcPr>
            <w:tcW w:w="426" w:type="dxa"/>
            <w:vMerge/>
            <w:shd w:val="clear" w:color="auto" w:fill="auto"/>
          </w:tcPr>
          <w:p w:rsidR="009212D0" w:rsidRPr="000079F4" w:rsidRDefault="009212D0" w:rsidP="00EA1784">
            <w:pPr>
              <w:jc w:val="both"/>
              <w:rPr>
                <w:rFonts w:ascii="Arial Narrow" w:hAnsi="Arial Narrow" w:cs="Arial"/>
                <w:sz w:val="14"/>
                <w:szCs w:val="14"/>
              </w:rPr>
            </w:pPr>
          </w:p>
        </w:tc>
        <w:tc>
          <w:tcPr>
            <w:tcW w:w="992" w:type="dxa"/>
            <w:vMerge/>
            <w:shd w:val="clear" w:color="auto" w:fill="auto"/>
          </w:tcPr>
          <w:p w:rsidR="009212D0" w:rsidRPr="000079F4" w:rsidRDefault="009212D0" w:rsidP="00EA1784">
            <w:pPr>
              <w:jc w:val="both"/>
              <w:rPr>
                <w:rFonts w:ascii="Arial Narrow" w:hAnsi="Arial Narrow" w:cs="Arial"/>
                <w:sz w:val="14"/>
                <w:szCs w:val="14"/>
              </w:rPr>
            </w:pPr>
          </w:p>
        </w:tc>
        <w:tc>
          <w:tcPr>
            <w:tcW w:w="3827" w:type="dxa"/>
            <w:shd w:val="clear" w:color="auto" w:fill="D6E3BC" w:themeFill="accent3" w:themeFillTint="66"/>
            <w:vAlign w:val="center"/>
          </w:tcPr>
          <w:p w:rsidR="009212D0" w:rsidRDefault="009212D0" w:rsidP="00EA1784">
            <w:pPr>
              <w:spacing w:line="360" w:lineRule="auto"/>
              <w:jc w:val="both"/>
              <w:rPr>
                <w:rFonts w:ascii="Arial Narrow" w:hAnsi="Arial Narrow" w:cs="Arial"/>
                <w:sz w:val="14"/>
                <w:szCs w:val="14"/>
              </w:rPr>
            </w:pPr>
            <w:r>
              <w:rPr>
                <w:rFonts w:ascii="Arial Narrow" w:hAnsi="Arial Narrow" w:cs="Arial"/>
                <w:sz w:val="14"/>
                <w:szCs w:val="14"/>
              </w:rPr>
              <w:t xml:space="preserve">z wskazanego punktów na terenie gminy Lubicz </w:t>
            </w:r>
          </w:p>
          <w:p w:rsidR="009212D0" w:rsidRPr="00D46516" w:rsidRDefault="009212D0" w:rsidP="00EA1784">
            <w:pPr>
              <w:spacing w:line="360" w:lineRule="auto"/>
              <w:jc w:val="both"/>
              <w:rPr>
                <w:rFonts w:ascii="Arial Narrow" w:hAnsi="Arial Narrow" w:cs="Arial"/>
                <w:sz w:val="14"/>
                <w:szCs w:val="14"/>
              </w:rPr>
            </w:pPr>
            <w:r w:rsidRPr="00E36E8A">
              <w:rPr>
                <w:rFonts w:ascii="Arial Narrow" w:hAnsi="Arial Narrow" w:cs="Arial"/>
                <w:b/>
                <w:sz w:val="14"/>
                <w:szCs w:val="14"/>
              </w:rPr>
              <w:t>do Centrum Opiekuńczo-Mieszkalnego w Gronowie 5</w:t>
            </w:r>
          </w:p>
        </w:tc>
        <w:tc>
          <w:tcPr>
            <w:tcW w:w="1985" w:type="dxa"/>
            <w:shd w:val="clear" w:color="auto" w:fill="D6E3BC" w:themeFill="accent3" w:themeFillTint="66"/>
            <w:vAlign w:val="center"/>
          </w:tcPr>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przywóz na 09:00</w:t>
            </w:r>
          </w:p>
          <w:p w:rsidR="009212D0" w:rsidRPr="00D46516" w:rsidRDefault="009212D0" w:rsidP="00EA1784">
            <w:pPr>
              <w:rPr>
                <w:rFonts w:ascii="Arial Narrow" w:hAnsi="Arial Narrow" w:cs="Arial"/>
                <w:sz w:val="14"/>
                <w:szCs w:val="14"/>
              </w:rPr>
            </w:pPr>
            <w:r w:rsidRPr="00D46516">
              <w:rPr>
                <w:rFonts w:ascii="Arial Narrow" w:hAnsi="Arial Narrow" w:cs="Arial"/>
                <w:sz w:val="14"/>
                <w:szCs w:val="14"/>
              </w:rPr>
              <w:t>odwóz o 15:00/15.15</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10 osób</w:t>
            </w:r>
          </w:p>
        </w:tc>
        <w:tc>
          <w:tcPr>
            <w:tcW w:w="1276" w:type="dxa"/>
            <w:shd w:val="clear" w:color="auto" w:fill="D6E3BC" w:themeFill="accent3" w:themeFillTint="66"/>
            <w:vAlign w:val="center"/>
          </w:tcPr>
          <w:p w:rsidR="009212D0" w:rsidRDefault="009212D0" w:rsidP="00EA1784">
            <w:pPr>
              <w:spacing w:line="360" w:lineRule="auto"/>
              <w:jc w:val="center"/>
              <w:rPr>
                <w:rFonts w:ascii="Arial Narrow" w:hAnsi="Arial Narrow" w:cs="Arial"/>
                <w:sz w:val="14"/>
                <w:szCs w:val="14"/>
              </w:rPr>
            </w:pPr>
            <w:r>
              <w:rPr>
                <w:rFonts w:ascii="Arial Narrow" w:hAnsi="Arial Narrow" w:cs="Arial"/>
                <w:sz w:val="14"/>
                <w:szCs w:val="14"/>
              </w:rPr>
              <w:t>50 km</w:t>
            </w:r>
          </w:p>
        </w:tc>
      </w:tr>
    </w:tbl>
    <w:p w:rsidR="009212D0" w:rsidRDefault="009212D0" w:rsidP="009212D0">
      <w:pPr>
        <w:pStyle w:val="Akapitzlist"/>
        <w:jc w:val="both"/>
        <w:rPr>
          <w:rFonts w:ascii="Arial Narrow" w:hAnsi="Arial Narrow"/>
          <w:sz w:val="18"/>
          <w:szCs w:val="18"/>
        </w:rPr>
      </w:pPr>
    </w:p>
    <w:p w:rsidR="009212D0" w:rsidRPr="009212D0" w:rsidRDefault="009212D0" w:rsidP="009212D0">
      <w:pPr>
        <w:pStyle w:val="Akapitzlist"/>
        <w:numPr>
          <w:ilvl w:val="0"/>
          <w:numId w:val="42"/>
        </w:numPr>
        <w:suppressAutoHyphens w:val="0"/>
        <w:contextualSpacing/>
        <w:jc w:val="both"/>
        <w:rPr>
          <w:rFonts w:ascii="Arial Narrow" w:hAnsi="Arial Narrow"/>
          <w:sz w:val="22"/>
          <w:szCs w:val="22"/>
        </w:rPr>
      </w:pPr>
      <w:r w:rsidRPr="009212D0">
        <w:rPr>
          <w:rFonts w:ascii="Arial Narrow" w:hAnsi="Arial Narrow"/>
          <w:sz w:val="22"/>
          <w:szCs w:val="22"/>
        </w:rPr>
        <w:t>Szacunkowa (przewidywana) liczba kilometrów dowozów / odwozów w trakcie realizacji zamówienia ok. 17.176</w:t>
      </w:r>
      <w:r w:rsidRPr="009212D0">
        <w:rPr>
          <w:rFonts w:ascii="Arial Narrow" w:hAnsi="Arial Narrow"/>
          <w:sz w:val="22"/>
          <w:szCs w:val="22"/>
        </w:rPr>
        <w:t xml:space="preserve"> km.</w:t>
      </w:r>
      <w:r w:rsidRPr="009212D0">
        <w:rPr>
          <w:rFonts w:ascii="Arial Narrow" w:hAnsi="Arial Narrow"/>
          <w:sz w:val="22"/>
          <w:szCs w:val="22"/>
        </w:rPr>
        <w:t xml:space="preserve"> Zamawiający zastrzega sobie prawo do niezrealizowania lub zwiększenia przedmiotu umowy w części max 30 % tj. w podanej szacunkowej liczbie kilometrów.</w:t>
      </w:r>
    </w:p>
    <w:p w:rsidR="009212D0" w:rsidRPr="009212D0" w:rsidRDefault="009212D0" w:rsidP="009212D0">
      <w:pPr>
        <w:pStyle w:val="Akapitzlist"/>
        <w:numPr>
          <w:ilvl w:val="0"/>
          <w:numId w:val="42"/>
        </w:numPr>
        <w:suppressAutoHyphens w:val="0"/>
        <w:contextualSpacing/>
        <w:jc w:val="both"/>
        <w:rPr>
          <w:rFonts w:ascii="Arial Narrow" w:hAnsi="Arial Narrow"/>
          <w:sz w:val="22"/>
          <w:szCs w:val="22"/>
        </w:rPr>
      </w:pPr>
      <w:r w:rsidRPr="009212D0">
        <w:rPr>
          <w:rFonts w:ascii="Arial Narrow" w:hAnsi="Arial Narrow"/>
          <w:b/>
          <w:sz w:val="22"/>
          <w:szCs w:val="22"/>
        </w:rPr>
        <w:t>W części II</w:t>
      </w:r>
      <w:r w:rsidRPr="009212D0">
        <w:rPr>
          <w:rFonts w:ascii="Arial Narrow" w:hAnsi="Arial Narrow"/>
          <w:sz w:val="22"/>
          <w:szCs w:val="22"/>
        </w:rPr>
        <w:t xml:space="preserve"> - zapewnienie usług transportu dla uczestników - starszych i/lub osób z niepełnosprawnością - grupy I do 50 osób oraz dla grupy II do 29 osób, wg harmonogramu ustalonego z Zamawiającym tj. przewóz osób ze wskazanego miejsca na terenie gminy Lubicz do miejsca, w którym odbywać się będą wycieczki integracyjne zgodnie z rozkładem i przebiegiem trasy uzgodnionym z Zamawiającym (dowóz do miejsca wycieczki i z powrotem). Przewóz dotyczy osób zamieszkujących pod różnymi adresami na terenie gminy Lubicz. Liczba osób, których dotyczy przewóz nie będzie przekraczał 50 osób. Transport będzie realizowany w dni robocze.</w:t>
      </w:r>
    </w:p>
    <w:p w:rsidR="009212D0" w:rsidRPr="009212D0" w:rsidRDefault="009212D0" w:rsidP="009212D0">
      <w:pPr>
        <w:pStyle w:val="Akapitzlist"/>
        <w:numPr>
          <w:ilvl w:val="0"/>
          <w:numId w:val="42"/>
        </w:numPr>
        <w:suppressAutoHyphens w:val="0"/>
        <w:contextualSpacing/>
        <w:jc w:val="both"/>
        <w:rPr>
          <w:rFonts w:ascii="Arial Narrow" w:hAnsi="Arial Narrow"/>
          <w:sz w:val="22"/>
          <w:szCs w:val="22"/>
        </w:rPr>
      </w:pPr>
      <w:r w:rsidRPr="009212D0">
        <w:rPr>
          <w:rFonts w:ascii="Arial Narrow" w:hAnsi="Arial Narrow"/>
          <w:sz w:val="22"/>
          <w:szCs w:val="22"/>
        </w:rPr>
        <w:t>Szacunkowa (przewidywana) liczba kilometrów dowozów / odwozów w trakcie realizacji zamówienia</w:t>
      </w:r>
    </w:p>
    <w:p w:rsidR="009212D0" w:rsidRPr="009212D0" w:rsidRDefault="009212D0" w:rsidP="009212D0">
      <w:pPr>
        <w:pStyle w:val="Akapitzlist"/>
        <w:numPr>
          <w:ilvl w:val="0"/>
          <w:numId w:val="43"/>
        </w:numPr>
        <w:suppressAutoHyphens w:val="0"/>
        <w:contextualSpacing/>
        <w:jc w:val="both"/>
        <w:rPr>
          <w:rFonts w:ascii="Arial Narrow" w:hAnsi="Arial Narrow"/>
          <w:sz w:val="22"/>
          <w:szCs w:val="22"/>
        </w:rPr>
      </w:pPr>
      <w:r w:rsidRPr="009212D0">
        <w:rPr>
          <w:rFonts w:ascii="Arial Narrow" w:hAnsi="Arial Narrow"/>
          <w:sz w:val="22"/>
          <w:szCs w:val="22"/>
        </w:rPr>
        <w:t>6 wyjazdów dla grupy I (50 osób) nie więcej jak 100 km na wyjazd – łącznie około 600 km. Zamawiający zastrzega sobie prawo do niezrealizowania lub zwiększenia przedmiotu umowy w części max 30 %,</w:t>
      </w:r>
    </w:p>
    <w:p w:rsidR="009212D0" w:rsidRPr="009212D0" w:rsidRDefault="009212D0" w:rsidP="009212D0">
      <w:pPr>
        <w:pStyle w:val="Akapitzlist"/>
        <w:numPr>
          <w:ilvl w:val="0"/>
          <w:numId w:val="43"/>
        </w:numPr>
        <w:suppressAutoHyphens w:val="0"/>
        <w:contextualSpacing/>
        <w:jc w:val="both"/>
        <w:rPr>
          <w:rFonts w:ascii="Arial Narrow" w:hAnsi="Arial Narrow"/>
          <w:sz w:val="22"/>
          <w:szCs w:val="22"/>
        </w:rPr>
      </w:pPr>
      <w:r w:rsidRPr="009212D0">
        <w:rPr>
          <w:rFonts w:ascii="Arial Narrow" w:hAnsi="Arial Narrow"/>
          <w:sz w:val="22"/>
          <w:szCs w:val="22"/>
        </w:rPr>
        <w:t>4 wyjazdy dla grupy II (29 osób) nie więcej jak 100 km na wyjazd – łącznie około 400 km. Zamawiający zastrzega sobie prawo do niezrealizowania lub zwiększenia przedmiotu umowy w części max 30 %.</w:t>
      </w:r>
    </w:p>
    <w:p w:rsidR="009212D0" w:rsidRPr="009212D0" w:rsidRDefault="009212D0" w:rsidP="009212D0">
      <w:pPr>
        <w:pStyle w:val="Akapitzlist"/>
        <w:numPr>
          <w:ilvl w:val="0"/>
          <w:numId w:val="42"/>
        </w:numPr>
        <w:suppressAutoHyphens w:val="0"/>
        <w:contextualSpacing/>
        <w:jc w:val="both"/>
        <w:rPr>
          <w:rFonts w:ascii="Arial Narrow" w:hAnsi="Arial Narrow"/>
          <w:sz w:val="22"/>
          <w:szCs w:val="22"/>
        </w:rPr>
      </w:pPr>
      <w:r w:rsidRPr="009212D0">
        <w:rPr>
          <w:rFonts w:ascii="Arial Narrow" w:hAnsi="Arial Narrow"/>
          <w:b/>
          <w:sz w:val="22"/>
          <w:szCs w:val="22"/>
        </w:rPr>
        <w:t>W części III</w:t>
      </w:r>
      <w:r w:rsidRPr="009212D0">
        <w:rPr>
          <w:rFonts w:ascii="Arial Narrow" w:hAnsi="Arial Narrow"/>
          <w:sz w:val="22"/>
          <w:szCs w:val="22"/>
        </w:rPr>
        <w:t xml:space="preserve"> – zapewnienie usług transportu dla grupy 10 dla uczestników - starszych i/lub osób z niepełnosprawnością  w tym dla osób na wózkach inwalidzkich, pięć razy w tygodniu wg harmonogramu ustalonego z Zamawiającym tj. dowóz osób z miejsca zamieszkania na terenie gminy Lubicz do miejsca, w którym odbywają się zajęcia tj. do Gronowa 5 oraz odwóz po zajęciach do miejsca zamieszkania. Trasa obejmować będzie średnio maksymalnie 50 km dziennie tj. 50 km x 251 dni = 12.550 km.</w:t>
      </w:r>
    </w:p>
    <w:p w:rsidR="009212D0" w:rsidRPr="009212D0" w:rsidRDefault="009212D0" w:rsidP="009212D0">
      <w:pPr>
        <w:pStyle w:val="Akapitzlist"/>
        <w:numPr>
          <w:ilvl w:val="0"/>
          <w:numId w:val="42"/>
        </w:numPr>
        <w:suppressAutoHyphens w:val="0"/>
        <w:contextualSpacing/>
        <w:jc w:val="both"/>
        <w:rPr>
          <w:rFonts w:ascii="Arial Narrow" w:hAnsi="Arial Narrow"/>
          <w:sz w:val="22"/>
          <w:szCs w:val="22"/>
        </w:rPr>
      </w:pPr>
      <w:r w:rsidRPr="009212D0">
        <w:rPr>
          <w:rFonts w:ascii="Arial Narrow" w:hAnsi="Arial Narrow"/>
          <w:b/>
          <w:sz w:val="22"/>
          <w:szCs w:val="22"/>
        </w:rPr>
        <w:t>Łączna orientacyjna liczba kilometrów w trakcie realizacji zamówienia wyniesie 29.726 km.</w:t>
      </w:r>
    </w:p>
    <w:p w:rsidR="009212D0" w:rsidRPr="007C238F" w:rsidRDefault="009212D0" w:rsidP="009212D0">
      <w:pPr>
        <w:pStyle w:val="Akapitzlist"/>
        <w:spacing w:before="130"/>
        <w:ind w:left="720" w:right="68"/>
        <w:jc w:val="both"/>
        <w:rPr>
          <w:rFonts w:ascii="Arial Narrow" w:hAnsi="Arial Narrow"/>
          <w:sz w:val="22"/>
          <w:szCs w:val="22"/>
        </w:rPr>
      </w:pPr>
    </w:p>
    <w:p w:rsidR="005F60E0" w:rsidRDefault="005F60E0" w:rsidP="005F60E0">
      <w:pPr>
        <w:jc w:val="both"/>
        <w:rPr>
          <w:rFonts w:ascii="Arial Narrow" w:hAnsi="Arial Narrow"/>
          <w:sz w:val="22"/>
          <w:szCs w:val="22"/>
        </w:rPr>
      </w:pPr>
    </w:p>
    <w:p w:rsidR="005F60E0" w:rsidRPr="0032564C" w:rsidRDefault="005F60E0" w:rsidP="005F60E0">
      <w:pPr>
        <w:jc w:val="both"/>
        <w:rPr>
          <w:rFonts w:ascii="Arial Narrow" w:hAnsi="Arial Narrow"/>
          <w:sz w:val="22"/>
          <w:szCs w:val="22"/>
          <w:highlight w:val="yellow"/>
        </w:rPr>
      </w:pPr>
    </w:p>
    <w:p w:rsidR="005F60E0" w:rsidRPr="008F5441" w:rsidRDefault="005F60E0" w:rsidP="005F60E0">
      <w:pPr>
        <w:jc w:val="center"/>
        <w:rPr>
          <w:rFonts w:ascii="Arial Narrow" w:hAnsi="Arial Narrow"/>
          <w:sz w:val="22"/>
          <w:szCs w:val="22"/>
        </w:rPr>
      </w:pPr>
      <w:r w:rsidRPr="008F5441">
        <w:rPr>
          <w:rFonts w:ascii="Arial Narrow" w:hAnsi="Arial Narrow"/>
          <w:sz w:val="22"/>
          <w:szCs w:val="22"/>
        </w:rPr>
        <w:sym w:font="Times New Roman" w:char="00A7"/>
      </w:r>
      <w:r w:rsidRPr="008F5441">
        <w:rPr>
          <w:rFonts w:ascii="Arial Narrow" w:hAnsi="Arial Narrow"/>
          <w:sz w:val="22"/>
          <w:szCs w:val="22"/>
        </w:rPr>
        <w:t xml:space="preserve"> 2</w:t>
      </w:r>
    </w:p>
    <w:p w:rsidR="005F60E0" w:rsidRPr="008F5441" w:rsidRDefault="005F60E0" w:rsidP="005F60E0">
      <w:pPr>
        <w:jc w:val="both"/>
        <w:rPr>
          <w:rFonts w:ascii="Arial Narrow" w:hAnsi="Arial Narrow"/>
          <w:sz w:val="22"/>
          <w:szCs w:val="22"/>
          <w:highlight w:val="yellow"/>
        </w:rPr>
      </w:pPr>
    </w:p>
    <w:p w:rsidR="008F5441" w:rsidRPr="008F5441" w:rsidRDefault="008F5441" w:rsidP="008F5441">
      <w:pPr>
        <w:pStyle w:val="Akapitzlist"/>
        <w:numPr>
          <w:ilvl w:val="0"/>
          <w:numId w:val="14"/>
        </w:numPr>
        <w:suppressAutoHyphens w:val="0"/>
        <w:contextualSpacing/>
        <w:jc w:val="both"/>
        <w:rPr>
          <w:rFonts w:ascii="Arial Narrow" w:hAnsi="Arial Narrow"/>
          <w:sz w:val="22"/>
          <w:szCs w:val="22"/>
        </w:rPr>
      </w:pPr>
      <w:r w:rsidRPr="008F5441">
        <w:rPr>
          <w:rFonts w:ascii="Arial Narrow" w:hAnsi="Arial Narrow"/>
          <w:sz w:val="22"/>
          <w:szCs w:val="22"/>
        </w:rPr>
        <w:t>Przewozy osób niepełnosprawnych odbywać się mogą wyłącznie środkami transportu spełniającymi wymagania techniczne określone w przepisach ustawy z dnia 20 czerwca 1997 r. – Prawo o ruchu drogowym (Dz.</w:t>
      </w:r>
      <w:r w:rsidR="006303E2">
        <w:rPr>
          <w:rFonts w:ascii="Arial Narrow" w:hAnsi="Arial Narrow"/>
          <w:sz w:val="22"/>
          <w:szCs w:val="22"/>
        </w:rPr>
        <w:t xml:space="preserve"> </w:t>
      </w:r>
      <w:r w:rsidRPr="008F5441">
        <w:rPr>
          <w:rFonts w:ascii="Arial Narrow" w:hAnsi="Arial Narrow"/>
          <w:sz w:val="22"/>
          <w:szCs w:val="22"/>
        </w:rPr>
        <w:t>U. z 2022 r., poz. 988 ze zm.) i innych przepisach związanych z przewozem osób, w tym ustawy z dnia 6 września 2001 r. o transporcie drogowym (Dz.</w:t>
      </w:r>
      <w:r w:rsidR="006303E2">
        <w:rPr>
          <w:rFonts w:ascii="Arial Narrow" w:hAnsi="Arial Narrow"/>
          <w:sz w:val="22"/>
          <w:szCs w:val="22"/>
        </w:rPr>
        <w:t xml:space="preserve"> </w:t>
      </w:r>
      <w:r w:rsidRPr="008F5441">
        <w:rPr>
          <w:rFonts w:ascii="Arial Narrow" w:hAnsi="Arial Narrow"/>
          <w:sz w:val="22"/>
          <w:szCs w:val="22"/>
        </w:rPr>
        <w:t>U. z 2022 r., poz. 2201 ze zm.).</w:t>
      </w:r>
    </w:p>
    <w:p w:rsidR="005F60E0" w:rsidRPr="008F5441" w:rsidRDefault="005F60E0" w:rsidP="008F5441">
      <w:pPr>
        <w:jc w:val="both"/>
        <w:rPr>
          <w:rFonts w:ascii="Arial Narrow" w:hAnsi="Arial Narrow"/>
          <w:sz w:val="22"/>
          <w:szCs w:val="22"/>
        </w:rPr>
      </w:pPr>
    </w:p>
    <w:p w:rsidR="005F60E0" w:rsidRPr="005F60E0" w:rsidRDefault="00201BF4" w:rsidP="005F60E0">
      <w:pPr>
        <w:jc w:val="both"/>
        <w:rPr>
          <w:rFonts w:ascii="Arial Narrow" w:hAnsi="Arial Narrow"/>
          <w:sz w:val="22"/>
          <w:szCs w:val="22"/>
        </w:rPr>
      </w:pPr>
      <w:r>
        <w:rPr>
          <w:rFonts w:ascii="Arial Narrow" w:hAnsi="Arial Narrow"/>
          <w:sz w:val="22"/>
          <w:szCs w:val="22"/>
        </w:rPr>
        <w:t>Termin realizacji</w:t>
      </w:r>
    </w:p>
    <w:p w:rsid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3</w:t>
      </w:r>
    </w:p>
    <w:p w:rsidR="00201BF4" w:rsidRDefault="00201BF4" w:rsidP="00A07321">
      <w:pPr>
        <w:pStyle w:val="Akapitzlist"/>
        <w:numPr>
          <w:ilvl w:val="0"/>
          <w:numId w:val="16"/>
        </w:numPr>
        <w:jc w:val="both"/>
        <w:rPr>
          <w:rFonts w:ascii="Arial Narrow" w:hAnsi="Arial Narrow"/>
          <w:sz w:val="22"/>
          <w:szCs w:val="22"/>
        </w:rPr>
      </w:pPr>
      <w:r w:rsidRPr="00201BF4">
        <w:rPr>
          <w:rFonts w:ascii="Arial Narrow" w:hAnsi="Arial Narrow"/>
          <w:sz w:val="22"/>
          <w:szCs w:val="22"/>
        </w:rPr>
        <w:t>Termin wykonania Umowy: od dnia 01.01.2</w:t>
      </w:r>
      <w:r>
        <w:rPr>
          <w:rFonts w:ascii="Arial Narrow" w:hAnsi="Arial Narrow"/>
          <w:sz w:val="22"/>
          <w:szCs w:val="22"/>
        </w:rPr>
        <w:t xml:space="preserve">024 r. do dnia 31.12.2024 r. </w:t>
      </w:r>
    </w:p>
    <w:p w:rsidR="00201BF4" w:rsidRPr="007C238F" w:rsidRDefault="00201BF4" w:rsidP="007C238F">
      <w:pPr>
        <w:pStyle w:val="Akapitzlist"/>
        <w:numPr>
          <w:ilvl w:val="0"/>
          <w:numId w:val="16"/>
        </w:numPr>
        <w:jc w:val="both"/>
        <w:rPr>
          <w:rFonts w:ascii="Arial Narrow" w:hAnsi="Arial Narrow"/>
          <w:sz w:val="22"/>
          <w:szCs w:val="22"/>
        </w:rPr>
      </w:pPr>
      <w:r w:rsidRPr="00201BF4">
        <w:rPr>
          <w:rFonts w:ascii="Arial Narrow" w:hAnsi="Arial Narrow"/>
          <w:sz w:val="22"/>
          <w:szCs w:val="22"/>
        </w:rPr>
        <w:t xml:space="preserve">Usługa </w:t>
      </w:r>
      <w:r w:rsidR="007C238F">
        <w:rPr>
          <w:rFonts w:ascii="Arial Narrow" w:hAnsi="Arial Narrow"/>
          <w:sz w:val="22"/>
          <w:szCs w:val="22"/>
        </w:rPr>
        <w:t>transportowa</w:t>
      </w:r>
      <w:r w:rsidRPr="00201BF4">
        <w:rPr>
          <w:rFonts w:ascii="Arial Narrow" w:hAnsi="Arial Narrow"/>
          <w:sz w:val="22"/>
          <w:szCs w:val="22"/>
        </w:rPr>
        <w:t xml:space="preserve"> objęta prz</w:t>
      </w:r>
      <w:r w:rsidR="007C238F">
        <w:rPr>
          <w:rFonts w:ascii="Arial Narrow" w:hAnsi="Arial Narrow"/>
          <w:sz w:val="22"/>
          <w:szCs w:val="22"/>
        </w:rPr>
        <w:t>edmiotem Umowy będzie wykonywana</w:t>
      </w:r>
      <w:r w:rsidRPr="007C238F">
        <w:rPr>
          <w:rFonts w:ascii="Arial Narrow" w:hAnsi="Arial Narrow"/>
          <w:sz w:val="22"/>
          <w:szCs w:val="22"/>
        </w:rPr>
        <w:t xml:space="preserve"> 5 dni w tygodni</w:t>
      </w:r>
      <w:r w:rsidR="007C238F">
        <w:rPr>
          <w:rFonts w:ascii="Arial Narrow" w:hAnsi="Arial Narrow"/>
          <w:sz w:val="22"/>
          <w:szCs w:val="22"/>
        </w:rPr>
        <w:t>u</w:t>
      </w:r>
      <w:r w:rsidRPr="007C238F">
        <w:rPr>
          <w:rFonts w:ascii="Arial Narrow" w:hAnsi="Arial Narrow"/>
          <w:sz w:val="22"/>
          <w:szCs w:val="22"/>
        </w:rPr>
        <w:t xml:space="preserve"> dla podopiecznych dziennych.</w:t>
      </w:r>
    </w:p>
    <w:p w:rsidR="00201BF4" w:rsidRPr="00201BF4" w:rsidRDefault="00201BF4" w:rsidP="00201BF4">
      <w:pPr>
        <w:jc w:val="both"/>
        <w:rPr>
          <w:rFonts w:ascii="Arial Narrow" w:hAnsi="Arial Narrow"/>
          <w:sz w:val="22"/>
          <w:szCs w:val="22"/>
        </w:rPr>
      </w:pPr>
    </w:p>
    <w:p w:rsidR="007D37FE" w:rsidRPr="007B754E" w:rsidRDefault="00201BF4" w:rsidP="00201BF4">
      <w:pPr>
        <w:jc w:val="both"/>
        <w:rPr>
          <w:rFonts w:ascii="Arial Narrow" w:hAnsi="Arial Narrow"/>
          <w:sz w:val="22"/>
          <w:szCs w:val="22"/>
        </w:rPr>
      </w:pPr>
      <w:r>
        <w:rPr>
          <w:rFonts w:ascii="Arial Narrow" w:hAnsi="Arial Narrow"/>
          <w:sz w:val="22"/>
          <w:szCs w:val="22"/>
        </w:rPr>
        <w:t>Zobowiązania stron</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4</w:t>
      </w:r>
    </w:p>
    <w:p w:rsidR="00201BF4" w:rsidRDefault="00201BF4" w:rsidP="00A07321">
      <w:pPr>
        <w:pStyle w:val="Akapitzlist"/>
        <w:numPr>
          <w:ilvl w:val="0"/>
          <w:numId w:val="18"/>
        </w:numPr>
        <w:jc w:val="both"/>
        <w:rPr>
          <w:rFonts w:ascii="Arial Narrow" w:hAnsi="Arial Narrow"/>
          <w:sz w:val="22"/>
          <w:szCs w:val="22"/>
        </w:rPr>
      </w:pPr>
      <w:r w:rsidRPr="00201BF4">
        <w:rPr>
          <w:rFonts w:ascii="Arial Narrow" w:hAnsi="Arial Narrow"/>
          <w:sz w:val="22"/>
          <w:szCs w:val="22"/>
        </w:rPr>
        <w:t>Do obo</w:t>
      </w:r>
      <w:r>
        <w:rPr>
          <w:rFonts w:ascii="Arial Narrow" w:hAnsi="Arial Narrow"/>
          <w:sz w:val="22"/>
          <w:szCs w:val="22"/>
        </w:rPr>
        <w:t xml:space="preserve">wiązku Zamawiającego należy: </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apewnie</w:t>
      </w:r>
      <w:r>
        <w:rPr>
          <w:rFonts w:ascii="Arial Narrow" w:hAnsi="Arial Narrow"/>
          <w:sz w:val="22"/>
          <w:szCs w:val="22"/>
        </w:rPr>
        <w:t>nie nadzoru merytorycznego,</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k</w:t>
      </w:r>
      <w:r w:rsidRPr="00201BF4">
        <w:rPr>
          <w:rFonts w:ascii="Arial Narrow" w:hAnsi="Arial Narrow"/>
          <w:sz w:val="22"/>
          <w:szCs w:val="22"/>
        </w:rPr>
        <w:t>oordynacja czynności zwią</w:t>
      </w:r>
      <w:r>
        <w:rPr>
          <w:rFonts w:ascii="Arial Narrow" w:hAnsi="Arial Narrow"/>
          <w:sz w:val="22"/>
          <w:szCs w:val="22"/>
        </w:rPr>
        <w:t>zanych z wykonaniem usługi,</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p</w:t>
      </w:r>
      <w:r w:rsidRPr="00201BF4">
        <w:rPr>
          <w:rFonts w:ascii="Arial Narrow" w:hAnsi="Arial Narrow"/>
          <w:sz w:val="22"/>
          <w:szCs w:val="22"/>
        </w:rPr>
        <w:t>otwierdzanie wy</w:t>
      </w:r>
      <w:r>
        <w:rPr>
          <w:rFonts w:ascii="Arial Narrow" w:hAnsi="Arial Narrow"/>
          <w:sz w:val="22"/>
          <w:szCs w:val="22"/>
        </w:rPr>
        <w:t>konania usługi,</w:t>
      </w:r>
    </w:p>
    <w:p w:rsidR="00201BF4" w:rsidRDefault="00201BF4" w:rsidP="00A07321">
      <w:pPr>
        <w:pStyle w:val="Akapitzlist"/>
        <w:numPr>
          <w:ilvl w:val="0"/>
          <w:numId w:val="19"/>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apłat</w:t>
      </w:r>
      <w:r>
        <w:rPr>
          <w:rFonts w:ascii="Arial Narrow" w:hAnsi="Arial Narrow"/>
          <w:sz w:val="22"/>
          <w:szCs w:val="22"/>
        </w:rPr>
        <w:t>a umówionego wynagrodzenia,</w:t>
      </w:r>
    </w:p>
    <w:p w:rsidR="00201BF4" w:rsidRDefault="00201BF4" w:rsidP="00A07321">
      <w:pPr>
        <w:pStyle w:val="Akapitzlist"/>
        <w:numPr>
          <w:ilvl w:val="0"/>
          <w:numId w:val="18"/>
        </w:numPr>
        <w:jc w:val="both"/>
        <w:rPr>
          <w:rFonts w:ascii="Arial Narrow" w:hAnsi="Arial Narrow"/>
          <w:sz w:val="22"/>
          <w:szCs w:val="22"/>
        </w:rPr>
      </w:pPr>
      <w:r w:rsidRPr="00201BF4">
        <w:rPr>
          <w:rFonts w:ascii="Arial Narrow" w:hAnsi="Arial Narrow"/>
          <w:sz w:val="22"/>
          <w:szCs w:val="22"/>
        </w:rPr>
        <w:t>Do o</w:t>
      </w:r>
      <w:r>
        <w:rPr>
          <w:rFonts w:ascii="Arial Narrow" w:hAnsi="Arial Narrow"/>
          <w:sz w:val="22"/>
          <w:szCs w:val="22"/>
        </w:rPr>
        <w:t>bowiązków Wykonawcy należy:</w:t>
      </w:r>
    </w:p>
    <w:p w:rsidR="00201BF4" w:rsidRDefault="00201BF4" w:rsidP="00A07321">
      <w:pPr>
        <w:pStyle w:val="Akapitzlist"/>
        <w:numPr>
          <w:ilvl w:val="0"/>
          <w:numId w:val="20"/>
        </w:numPr>
        <w:jc w:val="both"/>
        <w:rPr>
          <w:rFonts w:ascii="Arial Narrow" w:hAnsi="Arial Narrow"/>
          <w:sz w:val="22"/>
          <w:szCs w:val="22"/>
        </w:rPr>
      </w:pPr>
      <w:r>
        <w:rPr>
          <w:rFonts w:ascii="Arial Narrow" w:hAnsi="Arial Narrow"/>
          <w:sz w:val="22"/>
          <w:szCs w:val="22"/>
        </w:rPr>
        <w:t>w</w:t>
      </w:r>
      <w:r w:rsidRPr="00201BF4">
        <w:rPr>
          <w:rFonts w:ascii="Arial Narrow" w:hAnsi="Arial Narrow"/>
          <w:sz w:val="22"/>
          <w:szCs w:val="22"/>
        </w:rPr>
        <w:t>ykonywanie przedmiotu umowy określonego w § 1 z</w:t>
      </w:r>
      <w:r w:rsidR="007C238F">
        <w:rPr>
          <w:rFonts w:ascii="Arial Narrow" w:hAnsi="Arial Narrow"/>
          <w:sz w:val="22"/>
          <w:szCs w:val="22"/>
        </w:rPr>
        <w:t>godnie z obowiązującymi normami</w:t>
      </w:r>
      <w:r>
        <w:rPr>
          <w:rFonts w:ascii="Arial Narrow" w:hAnsi="Arial Narrow"/>
          <w:sz w:val="22"/>
          <w:szCs w:val="22"/>
        </w:rPr>
        <w:t>;</w:t>
      </w:r>
    </w:p>
    <w:p w:rsidR="00201BF4" w:rsidRDefault="00201BF4" w:rsidP="00A07321">
      <w:pPr>
        <w:pStyle w:val="Akapitzlist"/>
        <w:numPr>
          <w:ilvl w:val="0"/>
          <w:numId w:val="20"/>
        </w:numPr>
        <w:jc w:val="both"/>
        <w:rPr>
          <w:rFonts w:ascii="Arial Narrow" w:hAnsi="Arial Narrow"/>
          <w:sz w:val="22"/>
          <w:szCs w:val="22"/>
        </w:rPr>
      </w:pPr>
      <w:r>
        <w:rPr>
          <w:rFonts w:ascii="Arial Narrow" w:hAnsi="Arial Narrow"/>
          <w:sz w:val="22"/>
          <w:szCs w:val="22"/>
        </w:rPr>
        <w:t>z</w:t>
      </w:r>
      <w:r w:rsidRPr="00201BF4">
        <w:rPr>
          <w:rFonts w:ascii="Arial Narrow" w:hAnsi="Arial Narrow"/>
          <w:sz w:val="22"/>
          <w:szCs w:val="22"/>
        </w:rPr>
        <w:t>apewnienie nadzoru merytorycznego nad realizowanym zamówieniem, nadzór nad personelem w zakresie porządku higieny, dyscypliny pracy oraz koordynowanie dzia</w:t>
      </w:r>
      <w:r>
        <w:rPr>
          <w:rFonts w:ascii="Arial Narrow" w:hAnsi="Arial Narrow"/>
          <w:sz w:val="22"/>
          <w:szCs w:val="22"/>
        </w:rPr>
        <w:t>łań podległych pracowników;</w:t>
      </w:r>
    </w:p>
    <w:p w:rsidR="00201BF4" w:rsidRDefault="00201BF4" w:rsidP="00A07321">
      <w:pPr>
        <w:pStyle w:val="Akapitzlist"/>
        <w:numPr>
          <w:ilvl w:val="0"/>
          <w:numId w:val="20"/>
        </w:numPr>
        <w:jc w:val="both"/>
        <w:rPr>
          <w:rFonts w:ascii="Arial Narrow" w:hAnsi="Arial Narrow"/>
          <w:sz w:val="22"/>
          <w:szCs w:val="22"/>
        </w:rPr>
      </w:pPr>
      <w:r>
        <w:rPr>
          <w:rFonts w:ascii="Arial Narrow" w:hAnsi="Arial Narrow"/>
          <w:sz w:val="22"/>
          <w:szCs w:val="22"/>
        </w:rPr>
        <w:lastRenderedPageBreak/>
        <w:t>i</w:t>
      </w:r>
      <w:r w:rsidRPr="00201BF4">
        <w:rPr>
          <w:rFonts w:ascii="Arial Narrow" w:hAnsi="Arial Narrow"/>
          <w:sz w:val="22"/>
          <w:szCs w:val="22"/>
        </w:rPr>
        <w:t>nformowanie Zamawiającego o problemach lub okolicznościach mogących wpłynąć na jakość wykonywania przedmiotu zamówienia oraz jego terminowość.</w:t>
      </w:r>
    </w:p>
    <w:p w:rsidR="00201BF4" w:rsidRDefault="00201BF4" w:rsidP="00201BF4">
      <w:pPr>
        <w:jc w:val="both"/>
        <w:rPr>
          <w:rFonts w:ascii="Arial Narrow" w:hAnsi="Arial Narrow"/>
          <w:sz w:val="22"/>
          <w:szCs w:val="22"/>
        </w:rPr>
      </w:pPr>
    </w:p>
    <w:p w:rsidR="00201BF4" w:rsidRPr="008F5441" w:rsidRDefault="00201BF4" w:rsidP="00201BF4">
      <w:pPr>
        <w:jc w:val="both"/>
        <w:rPr>
          <w:rFonts w:ascii="Arial Narrow" w:hAnsi="Arial Narrow"/>
          <w:sz w:val="22"/>
          <w:szCs w:val="22"/>
        </w:rPr>
      </w:pPr>
      <w:r w:rsidRPr="008F5441">
        <w:rPr>
          <w:rFonts w:ascii="Arial Narrow" w:hAnsi="Arial Narrow"/>
          <w:sz w:val="22"/>
          <w:szCs w:val="22"/>
        </w:rPr>
        <w:t>Wymagania dotyczące świadczenia usługi</w:t>
      </w:r>
    </w:p>
    <w:p w:rsidR="007D37FE" w:rsidRPr="008F5441" w:rsidRDefault="007D37FE" w:rsidP="007D37FE">
      <w:pPr>
        <w:jc w:val="center"/>
        <w:rPr>
          <w:rFonts w:ascii="Arial Narrow" w:hAnsi="Arial Narrow"/>
          <w:sz w:val="22"/>
          <w:szCs w:val="22"/>
        </w:rPr>
      </w:pPr>
      <w:r w:rsidRPr="008F5441">
        <w:rPr>
          <w:rFonts w:ascii="Arial Narrow" w:hAnsi="Arial Narrow"/>
          <w:sz w:val="22"/>
          <w:szCs w:val="22"/>
        </w:rPr>
        <w:sym w:font="Times New Roman" w:char="00A7"/>
      </w:r>
      <w:r w:rsidRPr="008F5441">
        <w:rPr>
          <w:rFonts w:ascii="Arial Narrow" w:hAnsi="Arial Narrow"/>
          <w:sz w:val="22"/>
          <w:szCs w:val="22"/>
        </w:rPr>
        <w:t xml:space="preserve"> 5</w:t>
      </w:r>
    </w:p>
    <w:p w:rsidR="008F5441" w:rsidRPr="008F5441" w:rsidRDefault="008F5441" w:rsidP="008F5441">
      <w:pPr>
        <w:pStyle w:val="Akapitzlist"/>
        <w:numPr>
          <w:ilvl w:val="0"/>
          <w:numId w:val="44"/>
        </w:numPr>
        <w:suppressAutoHyphens w:val="0"/>
        <w:contextualSpacing/>
        <w:jc w:val="both"/>
        <w:rPr>
          <w:rFonts w:ascii="Arial Narrow" w:hAnsi="Arial Narrow"/>
          <w:sz w:val="22"/>
          <w:szCs w:val="22"/>
        </w:rPr>
      </w:pPr>
      <w:bookmarkStart w:id="0" w:name="_GoBack"/>
      <w:bookmarkEnd w:id="0"/>
      <w:r w:rsidRPr="008F5441">
        <w:rPr>
          <w:rFonts w:ascii="Arial Narrow" w:hAnsi="Arial Narrow"/>
          <w:sz w:val="22"/>
          <w:szCs w:val="22"/>
        </w:rPr>
        <w:t xml:space="preserve">Wykonawca ma obowiązek dysponować odpowiednią ilością pojazdów wyposażonych w pasy bezpieczeństwa oraz ewentualną przestrzeń do przewiezienia pomocy / sprzętu ruchowego np. balkonik. Środek transportu przystosowany do przewozu osób, w tym starszych i/lub z niepełnosprawnością, którym świadczona będzie usługa musi być wyposażony m.in. w klimatyzację. W okresach zimowych środek transportu przystosowany do przewozu osób, w tym starszych i/lub z niepełnosprawnością musi być ogrzewany, a na stopniach wejściowych do pojazdu nie może zalegać lód, stopnie nie mogą być śliskie. Wykonawca ubezpiecza środki transportu i pasażerów od wszelkich szkód mogących powstać podczas przewozu i pozostających w związku z przewozem. Środek transportu, którym świadczona będzie usługa musi posiadać ubezpieczenie OC, NNW, aktualne badanie techniczne dopuszczające pojazd do ruchu. Wykonawca odpowiada za bezpieczny przewóz osób tzn. odpowiednie warunki bezpieczeństwa i higieny. </w:t>
      </w:r>
    </w:p>
    <w:p w:rsidR="008F5441" w:rsidRPr="008F5441" w:rsidRDefault="008F5441" w:rsidP="008F5441">
      <w:pPr>
        <w:pStyle w:val="Akapitzlist"/>
        <w:numPr>
          <w:ilvl w:val="0"/>
          <w:numId w:val="44"/>
        </w:numPr>
        <w:suppressAutoHyphens w:val="0"/>
        <w:contextualSpacing/>
        <w:jc w:val="both"/>
        <w:rPr>
          <w:rFonts w:ascii="Arial Narrow" w:hAnsi="Arial Narrow"/>
          <w:sz w:val="22"/>
          <w:szCs w:val="22"/>
        </w:rPr>
      </w:pPr>
      <w:r w:rsidRPr="008F5441">
        <w:rPr>
          <w:rFonts w:ascii="Arial Narrow" w:hAnsi="Arial Narrow"/>
          <w:sz w:val="22"/>
          <w:szCs w:val="22"/>
        </w:rPr>
        <w:t>Wykonawca zapewni k</w:t>
      </w:r>
      <w:r w:rsidRPr="008F5441">
        <w:rPr>
          <w:rFonts w:ascii="Arial Narrow" w:hAnsi="Arial Narrow" w:cs="Arial"/>
          <w:color w:val="000000"/>
          <w:sz w:val="22"/>
          <w:szCs w:val="22"/>
        </w:rPr>
        <w:t>ierowcę, który zapewni trafny i samodzielny dojazd do miejsc wskazanych przez Zamawiającego.</w:t>
      </w:r>
    </w:p>
    <w:p w:rsidR="008F5441" w:rsidRPr="008F5441" w:rsidRDefault="008F5441" w:rsidP="008F5441">
      <w:pPr>
        <w:pStyle w:val="Akapitzlist"/>
        <w:numPr>
          <w:ilvl w:val="0"/>
          <w:numId w:val="44"/>
        </w:numPr>
        <w:suppressAutoHyphens w:val="0"/>
        <w:contextualSpacing/>
        <w:jc w:val="both"/>
        <w:rPr>
          <w:rFonts w:ascii="Arial Narrow" w:hAnsi="Arial Narrow"/>
          <w:sz w:val="22"/>
          <w:szCs w:val="22"/>
        </w:rPr>
      </w:pPr>
      <w:r w:rsidRPr="008F5441">
        <w:rPr>
          <w:rFonts w:ascii="Arial Narrow" w:hAnsi="Arial Narrow" w:cs="Arial"/>
          <w:color w:val="000000"/>
          <w:sz w:val="22"/>
          <w:szCs w:val="22"/>
        </w:rPr>
        <w:t>Wykonawca zapewni punktualność kierowców oraz przewozów, w tym też odpowiednie reagowanie na warunki pogodowe.</w:t>
      </w:r>
    </w:p>
    <w:p w:rsidR="008F5441" w:rsidRPr="008F5441" w:rsidRDefault="008F5441" w:rsidP="008F5441">
      <w:pPr>
        <w:pStyle w:val="Akapitzlist"/>
        <w:numPr>
          <w:ilvl w:val="0"/>
          <w:numId w:val="44"/>
        </w:numPr>
        <w:suppressAutoHyphens w:val="0"/>
        <w:contextualSpacing/>
        <w:jc w:val="both"/>
        <w:rPr>
          <w:rFonts w:ascii="Arial Narrow" w:hAnsi="Arial Narrow"/>
          <w:sz w:val="22"/>
          <w:szCs w:val="22"/>
        </w:rPr>
      </w:pPr>
      <w:r w:rsidRPr="008F5441">
        <w:rPr>
          <w:rFonts w:ascii="Arial Narrow" w:hAnsi="Arial Narrow" w:cs="Arial"/>
          <w:color w:val="000000"/>
          <w:sz w:val="22"/>
          <w:szCs w:val="22"/>
        </w:rPr>
        <w:t>Wykonawca zapewni transport zastępczy w razie awarii pojazdu – bez dodatkowych kosztów dla Zamawiającego.</w:t>
      </w:r>
    </w:p>
    <w:p w:rsidR="008F5441" w:rsidRPr="008F5441" w:rsidRDefault="008F5441" w:rsidP="008F5441">
      <w:pPr>
        <w:pStyle w:val="Akapitzlist"/>
        <w:numPr>
          <w:ilvl w:val="0"/>
          <w:numId w:val="44"/>
        </w:numPr>
        <w:suppressAutoHyphens w:val="0"/>
        <w:contextualSpacing/>
        <w:jc w:val="both"/>
        <w:rPr>
          <w:rFonts w:ascii="Arial Narrow" w:hAnsi="Arial Narrow"/>
          <w:sz w:val="22"/>
          <w:szCs w:val="22"/>
        </w:rPr>
      </w:pPr>
      <w:r w:rsidRPr="008F5441">
        <w:rPr>
          <w:rFonts w:ascii="Arial Narrow" w:hAnsi="Arial Narrow" w:cs="Arial"/>
          <w:color w:val="000000"/>
          <w:sz w:val="22"/>
          <w:szCs w:val="22"/>
        </w:rPr>
        <w:t>Wykonawca zobowiązuje się do wykonania usługi przez własną firmę – w przypadku braku możliwości wykonania przewozu Wykonawca zobowiązany jest do zapewnienia autokaru zastępczego bez dodatkowych kosztów dla Zamawiającego.</w:t>
      </w:r>
    </w:p>
    <w:p w:rsidR="0032564C" w:rsidRPr="0032564C" w:rsidRDefault="0032564C" w:rsidP="0032564C">
      <w:pPr>
        <w:pStyle w:val="Akapitzlist"/>
        <w:ind w:left="720"/>
        <w:jc w:val="both"/>
        <w:rPr>
          <w:rFonts w:ascii="Arial Narrow" w:hAnsi="Arial Narrow"/>
          <w:sz w:val="22"/>
          <w:szCs w:val="22"/>
        </w:rPr>
      </w:pPr>
    </w:p>
    <w:p w:rsidR="004914F1" w:rsidRDefault="004914F1" w:rsidP="004914F1">
      <w:pPr>
        <w:rPr>
          <w:rFonts w:ascii="Arial Narrow" w:hAnsi="Arial Narrow"/>
          <w:sz w:val="22"/>
          <w:szCs w:val="22"/>
        </w:rPr>
      </w:pPr>
      <w:r>
        <w:rPr>
          <w:rFonts w:ascii="Arial Narrow" w:hAnsi="Arial Narrow"/>
          <w:sz w:val="22"/>
          <w:szCs w:val="22"/>
        </w:rPr>
        <w:t>Zarządzanie realizacją umowy i uprawnienia kontrolne Zamawiającego</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6</w:t>
      </w:r>
    </w:p>
    <w:p w:rsidR="004914F1" w:rsidRDefault="004914F1" w:rsidP="00A07321">
      <w:pPr>
        <w:pStyle w:val="Akapitzlist"/>
        <w:numPr>
          <w:ilvl w:val="0"/>
          <w:numId w:val="23"/>
        </w:numPr>
        <w:jc w:val="both"/>
        <w:rPr>
          <w:rFonts w:ascii="Arial Narrow" w:hAnsi="Arial Narrow"/>
          <w:sz w:val="22"/>
          <w:szCs w:val="22"/>
        </w:rPr>
      </w:pPr>
      <w:r w:rsidRPr="004914F1">
        <w:rPr>
          <w:rFonts w:ascii="Arial Narrow" w:hAnsi="Arial Narrow"/>
          <w:sz w:val="22"/>
          <w:szCs w:val="22"/>
        </w:rPr>
        <w:t>W zakresie wykonywania przedmiotu niniejszej Umowy Wykonawca współpracuje z wyznaczonym przedstawicielem Zamawiającego, odpowiedzialnym za nadzór nad realizacją Umowy tj. ………………</w:t>
      </w:r>
      <w:r>
        <w:rPr>
          <w:rFonts w:ascii="Arial Narrow" w:hAnsi="Arial Narrow"/>
          <w:sz w:val="22"/>
          <w:szCs w:val="22"/>
        </w:rPr>
        <w:t>… Tel……………….. e-mail: …………..</w:t>
      </w:r>
    </w:p>
    <w:p w:rsidR="004914F1" w:rsidRDefault="004914F1" w:rsidP="00A07321">
      <w:pPr>
        <w:pStyle w:val="Akapitzlist"/>
        <w:numPr>
          <w:ilvl w:val="0"/>
          <w:numId w:val="23"/>
        </w:numPr>
        <w:jc w:val="both"/>
        <w:rPr>
          <w:rFonts w:ascii="Arial Narrow" w:hAnsi="Arial Narrow"/>
          <w:sz w:val="22"/>
          <w:szCs w:val="22"/>
        </w:rPr>
      </w:pPr>
      <w:r w:rsidRPr="004914F1">
        <w:rPr>
          <w:rFonts w:ascii="Arial Narrow" w:hAnsi="Arial Narrow"/>
          <w:sz w:val="22"/>
          <w:szCs w:val="22"/>
        </w:rPr>
        <w:t xml:space="preserve">W zakresie wykonywania przedmiotu niniejszej umowy Zamawiający współpracuje z wyznaczonym przedstawicielem Wykonawcy tj. ………………. Tel. ………………… e-mail: …………….. </w:t>
      </w:r>
    </w:p>
    <w:p w:rsidR="004914F1" w:rsidRDefault="004914F1" w:rsidP="00A07321">
      <w:pPr>
        <w:pStyle w:val="Akapitzlist"/>
        <w:numPr>
          <w:ilvl w:val="0"/>
          <w:numId w:val="23"/>
        </w:numPr>
        <w:jc w:val="both"/>
        <w:rPr>
          <w:rFonts w:ascii="Arial Narrow" w:hAnsi="Arial Narrow"/>
          <w:sz w:val="22"/>
          <w:szCs w:val="22"/>
        </w:rPr>
      </w:pPr>
      <w:r w:rsidRPr="004914F1">
        <w:rPr>
          <w:rFonts w:ascii="Arial Narrow" w:hAnsi="Arial Narrow"/>
          <w:sz w:val="22"/>
          <w:szCs w:val="22"/>
        </w:rPr>
        <w:t xml:space="preserve">Przedstawiciel Zamawiającego, o którym mowa w § </w:t>
      </w:r>
      <w:r>
        <w:rPr>
          <w:rFonts w:ascii="Arial Narrow" w:hAnsi="Arial Narrow"/>
          <w:sz w:val="22"/>
          <w:szCs w:val="22"/>
        </w:rPr>
        <w:t>6 ust. 1 umowy upoważniony jest w szczególności do:</w:t>
      </w:r>
    </w:p>
    <w:p w:rsidR="004914F1" w:rsidRDefault="004914F1" w:rsidP="00A07321">
      <w:pPr>
        <w:pStyle w:val="Akapitzlist"/>
        <w:numPr>
          <w:ilvl w:val="0"/>
          <w:numId w:val="24"/>
        </w:numPr>
        <w:jc w:val="both"/>
        <w:rPr>
          <w:rFonts w:ascii="Arial Narrow" w:hAnsi="Arial Narrow"/>
          <w:sz w:val="22"/>
          <w:szCs w:val="22"/>
        </w:rPr>
      </w:pPr>
      <w:r w:rsidRPr="004914F1">
        <w:rPr>
          <w:rFonts w:ascii="Arial Narrow" w:hAnsi="Arial Narrow"/>
          <w:sz w:val="22"/>
          <w:szCs w:val="22"/>
        </w:rPr>
        <w:t>do potwierdzania pod względem merytorycznym faktu</w:t>
      </w:r>
      <w:r>
        <w:rPr>
          <w:rFonts w:ascii="Arial Narrow" w:hAnsi="Arial Narrow"/>
          <w:sz w:val="22"/>
          <w:szCs w:val="22"/>
        </w:rPr>
        <w:t>r wystawionych przez Wykonawcę,</w:t>
      </w:r>
    </w:p>
    <w:p w:rsidR="004914F1" w:rsidRDefault="004914F1" w:rsidP="00A07321">
      <w:pPr>
        <w:pStyle w:val="Akapitzlist"/>
        <w:numPr>
          <w:ilvl w:val="0"/>
          <w:numId w:val="24"/>
        </w:numPr>
        <w:jc w:val="both"/>
        <w:rPr>
          <w:rFonts w:ascii="Arial Narrow" w:hAnsi="Arial Narrow"/>
          <w:sz w:val="22"/>
          <w:szCs w:val="22"/>
        </w:rPr>
      </w:pPr>
      <w:r w:rsidRPr="004914F1">
        <w:rPr>
          <w:rFonts w:ascii="Arial Narrow" w:hAnsi="Arial Narrow"/>
          <w:sz w:val="22"/>
          <w:szCs w:val="22"/>
        </w:rPr>
        <w:t>żądania od Wykonawcy przedstawienia wszelkich dokumentów związanych z przestrzeg</w:t>
      </w:r>
      <w:r w:rsidR="007C238F">
        <w:rPr>
          <w:rFonts w:ascii="Arial Narrow" w:hAnsi="Arial Narrow"/>
          <w:sz w:val="22"/>
          <w:szCs w:val="22"/>
        </w:rPr>
        <w:t>aniem przez Wykonawcę przepisów,</w:t>
      </w:r>
    </w:p>
    <w:p w:rsidR="00DF3835" w:rsidRDefault="004914F1" w:rsidP="007C238F">
      <w:pPr>
        <w:pStyle w:val="Akapitzlist"/>
        <w:numPr>
          <w:ilvl w:val="0"/>
          <w:numId w:val="24"/>
        </w:numPr>
        <w:jc w:val="both"/>
        <w:rPr>
          <w:rFonts w:ascii="Arial Narrow" w:hAnsi="Arial Narrow"/>
          <w:sz w:val="22"/>
          <w:szCs w:val="22"/>
        </w:rPr>
      </w:pPr>
      <w:r w:rsidRPr="004914F1">
        <w:rPr>
          <w:rFonts w:ascii="Arial Narrow" w:hAnsi="Arial Narrow"/>
          <w:sz w:val="22"/>
          <w:szCs w:val="22"/>
        </w:rPr>
        <w:t>bieżą</w:t>
      </w:r>
      <w:r w:rsidR="007C238F">
        <w:rPr>
          <w:rFonts w:ascii="Arial Narrow" w:hAnsi="Arial Narrow"/>
          <w:sz w:val="22"/>
          <w:szCs w:val="22"/>
        </w:rPr>
        <w:t>cej kontroli świadczonych usług.</w:t>
      </w:r>
    </w:p>
    <w:p w:rsidR="007C238F" w:rsidRDefault="007C238F" w:rsidP="007C238F">
      <w:pPr>
        <w:pStyle w:val="Akapitzlist"/>
        <w:ind w:left="1440"/>
        <w:jc w:val="both"/>
        <w:rPr>
          <w:rFonts w:ascii="Arial Narrow" w:hAnsi="Arial Narrow"/>
          <w:sz w:val="22"/>
          <w:szCs w:val="22"/>
        </w:rPr>
      </w:pPr>
    </w:p>
    <w:p w:rsidR="004914F1" w:rsidRDefault="00DF3835" w:rsidP="007D37FE">
      <w:pPr>
        <w:jc w:val="both"/>
        <w:rPr>
          <w:rFonts w:ascii="Arial Narrow" w:hAnsi="Arial Narrow"/>
          <w:sz w:val="22"/>
          <w:szCs w:val="22"/>
        </w:rPr>
      </w:pPr>
      <w:r>
        <w:rPr>
          <w:rFonts w:ascii="Arial Narrow" w:hAnsi="Arial Narrow"/>
          <w:sz w:val="22"/>
          <w:szCs w:val="22"/>
        </w:rPr>
        <w:t>Wynagrodzenie</w:t>
      </w:r>
    </w:p>
    <w:p w:rsidR="007D37FE" w:rsidRPr="007D37F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7</w:t>
      </w:r>
    </w:p>
    <w:p w:rsidR="006D2EC2" w:rsidRDefault="00DF3835" w:rsidP="00A07321">
      <w:pPr>
        <w:pStyle w:val="Akapitzlist"/>
        <w:numPr>
          <w:ilvl w:val="0"/>
          <w:numId w:val="25"/>
        </w:numPr>
        <w:jc w:val="both"/>
        <w:rPr>
          <w:rFonts w:ascii="Arial Narrow" w:hAnsi="Arial Narrow"/>
          <w:sz w:val="22"/>
          <w:szCs w:val="22"/>
        </w:rPr>
      </w:pPr>
      <w:r w:rsidRPr="00DF3835">
        <w:rPr>
          <w:rFonts w:ascii="Arial Narrow" w:hAnsi="Arial Narrow"/>
          <w:sz w:val="22"/>
          <w:szCs w:val="22"/>
        </w:rPr>
        <w:t xml:space="preserve">Wynagrodzenie za wykonanie przedmiotu Umowy, w zakresie szacowanym – zgodnie z wybraną ofertą Wykonawcy, wynosi łącznie: ………………………………………PLN </w:t>
      </w:r>
      <w:r w:rsidR="00A97E84">
        <w:rPr>
          <w:rFonts w:ascii="Arial Narrow" w:hAnsi="Arial Narrow"/>
          <w:sz w:val="22"/>
          <w:szCs w:val="22"/>
        </w:rPr>
        <w:t>brutto</w:t>
      </w:r>
      <w:r w:rsidRPr="00DF3835">
        <w:rPr>
          <w:rFonts w:ascii="Arial Narrow" w:hAnsi="Arial Narrow"/>
          <w:sz w:val="22"/>
          <w:szCs w:val="22"/>
        </w:rPr>
        <w:t xml:space="preserve">, </w:t>
      </w:r>
    </w:p>
    <w:p w:rsidR="00DF3835" w:rsidRDefault="00DF3835" w:rsidP="00A07321">
      <w:pPr>
        <w:pStyle w:val="Akapitzlist"/>
        <w:numPr>
          <w:ilvl w:val="0"/>
          <w:numId w:val="25"/>
        </w:numPr>
        <w:jc w:val="both"/>
        <w:rPr>
          <w:rFonts w:ascii="Arial Narrow" w:hAnsi="Arial Narrow"/>
          <w:sz w:val="22"/>
          <w:szCs w:val="22"/>
        </w:rPr>
      </w:pPr>
      <w:r w:rsidRPr="00DF3835">
        <w:rPr>
          <w:rFonts w:ascii="Arial Narrow" w:hAnsi="Arial Narrow"/>
          <w:sz w:val="22"/>
          <w:szCs w:val="22"/>
        </w:rPr>
        <w:t>Stron</w:t>
      </w:r>
      <w:r>
        <w:rPr>
          <w:rFonts w:ascii="Arial Narrow" w:hAnsi="Arial Narrow"/>
          <w:sz w:val="22"/>
          <w:szCs w:val="22"/>
        </w:rPr>
        <w:t>y ustalają ceny jednostkowe</w:t>
      </w:r>
      <w:r w:rsidR="007C238F">
        <w:rPr>
          <w:rFonts w:ascii="Arial Narrow" w:hAnsi="Arial Narrow"/>
          <w:sz w:val="22"/>
          <w:szCs w:val="22"/>
        </w:rPr>
        <w:t xml:space="preserve"> za jeden</w:t>
      </w:r>
      <w:r w:rsidR="00753176">
        <w:rPr>
          <w:rFonts w:ascii="Arial Narrow" w:hAnsi="Arial Narrow"/>
          <w:sz w:val="22"/>
          <w:szCs w:val="22"/>
        </w:rPr>
        <w:t xml:space="preserve"> dzień przewozu</w:t>
      </w:r>
      <w:r>
        <w:rPr>
          <w:rFonts w:ascii="Arial Narrow" w:hAnsi="Arial Narrow"/>
          <w:sz w:val="22"/>
          <w:szCs w:val="22"/>
        </w:rPr>
        <w:t>:</w:t>
      </w:r>
    </w:p>
    <w:p w:rsidR="00DF3835" w:rsidRDefault="00753176" w:rsidP="00A07321">
      <w:pPr>
        <w:pStyle w:val="Akapitzlist"/>
        <w:numPr>
          <w:ilvl w:val="0"/>
          <w:numId w:val="26"/>
        </w:numPr>
        <w:jc w:val="both"/>
        <w:rPr>
          <w:rFonts w:ascii="Arial Narrow" w:hAnsi="Arial Narrow"/>
          <w:sz w:val="22"/>
          <w:szCs w:val="22"/>
        </w:rPr>
      </w:pPr>
      <w:r>
        <w:rPr>
          <w:rFonts w:ascii="Arial Narrow" w:hAnsi="Arial Narrow"/>
          <w:sz w:val="22"/>
          <w:szCs w:val="22"/>
        </w:rPr>
        <w:t xml:space="preserve">do Dziennego Domu Senior+ w Gronowie </w:t>
      </w:r>
      <w:r w:rsidR="00DF3835" w:rsidRPr="00DF3835">
        <w:rPr>
          <w:rFonts w:ascii="Arial Narrow" w:hAnsi="Arial Narrow"/>
          <w:sz w:val="22"/>
          <w:szCs w:val="22"/>
        </w:rPr>
        <w:t>brutto:………………………..zł. (</w:t>
      </w:r>
      <w:r w:rsidR="00DF3835">
        <w:rPr>
          <w:rFonts w:ascii="Arial Narrow" w:hAnsi="Arial Narrow"/>
          <w:sz w:val="22"/>
          <w:szCs w:val="22"/>
        </w:rPr>
        <w:t>słownie……………………………………………….),</w:t>
      </w:r>
    </w:p>
    <w:p w:rsidR="006D2EC2" w:rsidRDefault="00753176" w:rsidP="00A07321">
      <w:pPr>
        <w:pStyle w:val="Akapitzlist"/>
        <w:numPr>
          <w:ilvl w:val="0"/>
          <w:numId w:val="26"/>
        </w:numPr>
        <w:jc w:val="both"/>
        <w:rPr>
          <w:rFonts w:ascii="Arial Narrow" w:hAnsi="Arial Narrow"/>
          <w:sz w:val="22"/>
          <w:szCs w:val="22"/>
        </w:rPr>
      </w:pPr>
      <w:r>
        <w:rPr>
          <w:rFonts w:ascii="Arial Narrow" w:hAnsi="Arial Narrow"/>
          <w:sz w:val="22"/>
          <w:szCs w:val="22"/>
        </w:rPr>
        <w:t>do Klubu Seniora w Lubiczu Górnym</w:t>
      </w:r>
      <w:r w:rsidR="00DF3835" w:rsidRPr="00DF3835">
        <w:rPr>
          <w:rFonts w:ascii="Arial Narrow" w:hAnsi="Arial Narrow"/>
          <w:sz w:val="22"/>
          <w:szCs w:val="22"/>
        </w:rPr>
        <w:t xml:space="preserve"> brutto:………………………..zł. </w:t>
      </w:r>
      <w:r w:rsidR="006D2EC2">
        <w:rPr>
          <w:rFonts w:ascii="Arial Narrow" w:hAnsi="Arial Narrow"/>
          <w:sz w:val="22"/>
          <w:szCs w:val="22"/>
        </w:rPr>
        <w:t>(słownie……………………………………………….),</w:t>
      </w:r>
    </w:p>
    <w:p w:rsidR="00753176" w:rsidRDefault="00753176" w:rsidP="00753176">
      <w:pPr>
        <w:pStyle w:val="Akapitzlist"/>
        <w:numPr>
          <w:ilvl w:val="0"/>
          <w:numId w:val="26"/>
        </w:numPr>
        <w:jc w:val="both"/>
        <w:rPr>
          <w:rFonts w:ascii="Arial Narrow" w:hAnsi="Arial Narrow"/>
          <w:sz w:val="22"/>
          <w:szCs w:val="22"/>
        </w:rPr>
      </w:pPr>
      <w:r>
        <w:rPr>
          <w:rFonts w:ascii="Arial Narrow" w:hAnsi="Arial Narrow"/>
          <w:sz w:val="22"/>
          <w:szCs w:val="22"/>
        </w:rPr>
        <w:t xml:space="preserve">do Centrum Opiekuńczo-Mieszkalnego w Gronowie </w:t>
      </w:r>
      <w:r w:rsidRPr="00DF3835">
        <w:rPr>
          <w:rFonts w:ascii="Arial Narrow" w:hAnsi="Arial Narrow"/>
          <w:sz w:val="22"/>
          <w:szCs w:val="22"/>
        </w:rPr>
        <w:t xml:space="preserve">brutto:………………………..zł. </w:t>
      </w:r>
      <w:r>
        <w:rPr>
          <w:rFonts w:ascii="Arial Narrow" w:hAnsi="Arial Narrow"/>
          <w:sz w:val="22"/>
          <w:szCs w:val="22"/>
        </w:rPr>
        <w:t>(słownie……………………………………………….),</w:t>
      </w:r>
    </w:p>
    <w:p w:rsidR="00753176" w:rsidRDefault="00753176" w:rsidP="00A07321">
      <w:pPr>
        <w:pStyle w:val="Akapitzlist"/>
        <w:numPr>
          <w:ilvl w:val="0"/>
          <w:numId w:val="26"/>
        </w:numPr>
        <w:jc w:val="both"/>
        <w:rPr>
          <w:rFonts w:ascii="Arial Narrow" w:hAnsi="Arial Narrow"/>
          <w:sz w:val="22"/>
          <w:szCs w:val="22"/>
        </w:rPr>
      </w:pPr>
      <w:r>
        <w:rPr>
          <w:rFonts w:ascii="Arial Narrow" w:hAnsi="Arial Narrow"/>
          <w:sz w:val="22"/>
          <w:szCs w:val="22"/>
        </w:rPr>
        <w:t>za 1 km przewozu w trakcie wyjazdów</w:t>
      </w:r>
      <w:r w:rsidR="00FE222C">
        <w:rPr>
          <w:rFonts w:ascii="Arial Narrow" w:hAnsi="Arial Narrow"/>
          <w:sz w:val="22"/>
          <w:szCs w:val="22"/>
        </w:rPr>
        <w:t xml:space="preserve"> integracyjnych:</w:t>
      </w:r>
    </w:p>
    <w:p w:rsidR="00FE222C" w:rsidRDefault="00FE222C" w:rsidP="00FE222C">
      <w:pPr>
        <w:pStyle w:val="Akapitzlist"/>
        <w:numPr>
          <w:ilvl w:val="0"/>
          <w:numId w:val="41"/>
        </w:numPr>
        <w:jc w:val="both"/>
        <w:rPr>
          <w:rFonts w:ascii="Arial Narrow" w:hAnsi="Arial Narrow"/>
          <w:sz w:val="22"/>
          <w:szCs w:val="22"/>
        </w:rPr>
      </w:pPr>
      <w:r>
        <w:rPr>
          <w:rFonts w:ascii="Arial Narrow" w:hAnsi="Arial Narrow"/>
          <w:sz w:val="22"/>
          <w:szCs w:val="22"/>
        </w:rPr>
        <w:t xml:space="preserve">grupa I do 50 osób </w:t>
      </w:r>
      <w:r w:rsidRPr="00DF3835">
        <w:rPr>
          <w:rFonts w:ascii="Arial Narrow" w:hAnsi="Arial Narrow"/>
          <w:sz w:val="22"/>
          <w:szCs w:val="22"/>
        </w:rPr>
        <w:t>brutto:………………………..zł. (</w:t>
      </w:r>
      <w:r>
        <w:rPr>
          <w:rFonts w:ascii="Arial Narrow" w:hAnsi="Arial Narrow"/>
          <w:sz w:val="22"/>
          <w:szCs w:val="22"/>
        </w:rPr>
        <w:t>słownie……………………………………………….),</w:t>
      </w:r>
    </w:p>
    <w:p w:rsidR="00FE222C" w:rsidRDefault="00FE222C" w:rsidP="00FE222C">
      <w:pPr>
        <w:pStyle w:val="Akapitzlist"/>
        <w:numPr>
          <w:ilvl w:val="0"/>
          <w:numId w:val="41"/>
        </w:numPr>
        <w:jc w:val="both"/>
        <w:rPr>
          <w:rFonts w:ascii="Arial Narrow" w:hAnsi="Arial Narrow"/>
          <w:sz w:val="22"/>
          <w:szCs w:val="22"/>
        </w:rPr>
      </w:pPr>
      <w:r>
        <w:rPr>
          <w:rFonts w:ascii="Arial Narrow" w:hAnsi="Arial Narrow"/>
          <w:sz w:val="22"/>
          <w:szCs w:val="22"/>
        </w:rPr>
        <w:lastRenderedPageBreak/>
        <w:t>grupa I</w:t>
      </w:r>
      <w:r>
        <w:rPr>
          <w:rFonts w:ascii="Arial Narrow" w:hAnsi="Arial Narrow"/>
          <w:sz w:val="22"/>
          <w:szCs w:val="22"/>
        </w:rPr>
        <w:t>I do 29</w:t>
      </w:r>
      <w:r>
        <w:rPr>
          <w:rFonts w:ascii="Arial Narrow" w:hAnsi="Arial Narrow"/>
          <w:sz w:val="22"/>
          <w:szCs w:val="22"/>
        </w:rPr>
        <w:t xml:space="preserve"> osób </w:t>
      </w:r>
      <w:r w:rsidRPr="00DF3835">
        <w:rPr>
          <w:rFonts w:ascii="Arial Narrow" w:hAnsi="Arial Narrow"/>
          <w:sz w:val="22"/>
          <w:szCs w:val="22"/>
        </w:rPr>
        <w:t>brutto:………………………..zł. (</w:t>
      </w:r>
      <w:r>
        <w:rPr>
          <w:rFonts w:ascii="Arial Narrow" w:hAnsi="Arial Narrow"/>
          <w:sz w:val="22"/>
          <w:szCs w:val="22"/>
        </w:rPr>
        <w:t>słownie……………………………………………….),</w:t>
      </w:r>
    </w:p>
    <w:p w:rsidR="00FE222C" w:rsidRDefault="00FE222C" w:rsidP="00FE222C">
      <w:pPr>
        <w:pStyle w:val="Akapitzlist"/>
        <w:numPr>
          <w:ilvl w:val="0"/>
          <w:numId w:val="41"/>
        </w:numPr>
        <w:jc w:val="both"/>
        <w:rPr>
          <w:rFonts w:ascii="Arial Narrow" w:hAnsi="Arial Narrow"/>
          <w:sz w:val="22"/>
          <w:szCs w:val="22"/>
        </w:rPr>
      </w:pP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t xml:space="preserve">Wartość miesięczną wynagrodzenia Wykonawcy stanowić będzie iloczyn faktycznie wykonanych </w:t>
      </w:r>
      <w:r w:rsidR="00FE222C">
        <w:rPr>
          <w:rFonts w:ascii="Arial Narrow" w:hAnsi="Arial Narrow"/>
          <w:sz w:val="22"/>
          <w:szCs w:val="22"/>
        </w:rPr>
        <w:t>przewozów</w:t>
      </w:r>
      <w:r w:rsidRPr="006D2EC2">
        <w:rPr>
          <w:rFonts w:ascii="Arial Narrow" w:hAnsi="Arial Narrow"/>
          <w:sz w:val="22"/>
          <w:szCs w:val="22"/>
        </w:rPr>
        <w:t xml:space="preserve"> i ceny brutto za jeden dzień</w:t>
      </w:r>
      <w:r w:rsidR="00FE222C">
        <w:rPr>
          <w:rFonts w:ascii="Arial Narrow" w:hAnsi="Arial Narrow"/>
          <w:sz w:val="22"/>
          <w:szCs w:val="22"/>
        </w:rPr>
        <w:t xml:space="preserve"> przewozu</w:t>
      </w:r>
      <w:r w:rsidRPr="006D2EC2">
        <w:rPr>
          <w:rFonts w:ascii="Arial Narrow" w:hAnsi="Arial Narrow"/>
          <w:sz w:val="22"/>
          <w:szCs w:val="22"/>
        </w:rPr>
        <w:t xml:space="preserve">. Wynagrodzenie powyższe obejmuje wszelkie koszty i należności związane z </w:t>
      </w:r>
      <w:r w:rsidR="006D2EC2">
        <w:rPr>
          <w:rFonts w:ascii="Arial Narrow" w:hAnsi="Arial Narrow"/>
          <w:sz w:val="22"/>
          <w:szCs w:val="22"/>
        </w:rPr>
        <w:t>realizacją niniejszej Umowy.</w:t>
      </w: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t>Zapłata wynagrodzenia następować będzie przelewem każdorazowo za okresy miesięczne, na rachunek bankowy Wykonawcy wskazany na fakturze, na podstawie prawidłowo wystawionych przez Wykonawcę faktur w terminie 14 dni, lic</w:t>
      </w:r>
      <w:r w:rsidR="006D2EC2">
        <w:rPr>
          <w:rFonts w:ascii="Arial Narrow" w:hAnsi="Arial Narrow"/>
          <w:sz w:val="22"/>
          <w:szCs w:val="22"/>
        </w:rPr>
        <w:t>ząc od daty doręczenia faktury.</w:t>
      </w:r>
    </w:p>
    <w:p w:rsidR="006D2EC2" w:rsidRDefault="006D2EC2" w:rsidP="00A07321">
      <w:pPr>
        <w:pStyle w:val="Akapitzlist"/>
        <w:numPr>
          <w:ilvl w:val="0"/>
          <w:numId w:val="25"/>
        </w:numPr>
        <w:jc w:val="both"/>
        <w:rPr>
          <w:rFonts w:ascii="Arial Narrow" w:hAnsi="Arial Narrow"/>
          <w:sz w:val="22"/>
          <w:szCs w:val="22"/>
        </w:rPr>
      </w:pPr>
      <w:r>
        <w:rPr>
          <w:rFonts w:ascii="Arial Narrow" w:hAnsi="Arial Narrow"/>
          <w:sz w:val="22"/>
          <w:szCs w:val="22"/>
        </w:rPr>
        <w:t xml:space="preserve">Faktura powinna być dostarczona do dnia </w:t>
      </w:r>
      <w:r w:rsidR="00A25266">
        <w:rPr>
          <w:rFonts w:ascii="Arial Narrow" w:hAnsi="Arial Narrow"/>
          <w:sz w:val="22"/>
          <w:szCs w:val="22"/>
        </w:rPr>
        <w:t>5-tego każdego miesiąca po upływie miesiąca, w którym realizowana była usługa.</w:t>
      </w:r>
    </w:p>
    <w:p w:rsidR="006D2EC2" w:rsidRDefault="00DF3835" w:rsidP="00A07321">
      <w:pPr>
        <w:pStyle w:val="Akapitzlist"/>
        <w:numPr>
          <w:ilvl w:val="0"/>
          <w:numId w:val="25"/>
        </w:numPr>
        <w:jc w:val="both"/>
        <w:rPr>
          <w:rFonts w:ascii="Arial Narrow" w:hAnsi="Arial Narrow"/>
          <w:sz w:val="22"/>
          <w:szCs w:val="22"/>
        </w:rPr>
      </w:pPr>
      <w:r w:rsidRPr="006D2EC2">
        <w:rPr>
          <w:rFonts w:ascii="Arial Narrow" w:hAnsi="Arial Narrow"/>
          <w:sz w:val="22"/>
          <w:szCs w:val="22"/>
        </w:rPr>
        <w:t xml:space="preserve">Fakturę VAT należy wystawić na: </w:t>
      </w:r>
    </w:p>
    <w:p w:rsidR="006D2EC2" w:rsidRDefault="00DF3835" w:rsidP="006D2EC2">
      <w:pPr>
        <w:pStyle w:val="Akapitzlist"/>
        <w:ind w:left="720"/>
        <w:jc w:val="both"/>
        <w:rPr>
          <w:rFonts w:ascii="Arial Narrow" w:hAnsi="Arial Narrow"/>
          <w:sz w:val="22"/>
          <w:szCs w:val="22"/>
        </w:rPr>
      </w:pPr>
      <w:r w:rsidRPr="006D2EC2">
        <w:rPr>
          <w:rFonts w:ascii="Arial Narrow" w:hAnsi="Arial Narrow"/>
          <w:b/>
          <w:sz w:val="22"/>
          <w:szCs w:val="22"/>
        </w:rPr>
        <w:t>Nabywca</w:t>
      </w:r>
      <w:r w:rsidRPr="006D2EC2">
        <w:rPr>
          <w:rFonts w:ascii="Arial Narrow" w:hAnsi="Arial Narrow"/>
          <w:sz w:val="22"/>
          <w:szCs w:val="22"/>
        </w:rPr>
        <w:t xml:space="preserve">: Gmina </w:t>
      </w:r>
      <w:r w:rsidR="006D2EC2" w:rsidRPr="006D2EC2">
        <w:rPr>
          <w:rFonts w:ascii="Arial Narrow" w:hAnsi="Arial Narrow"/>
          <w:sz w:val="22"/>
          <w:szCs w:val="22"/>
        </w:rPr>
        <w:t>Lubicz, Lubicz Dolny u</w:t>
      </w:r>
      <w:r w:rsidRPr="006D2EC2">
        <w:rPr>
          <w:rFonts w:ascii="Arial Narrow" w:hAnsi="Arial Narrow"/>
          <w:sz w:val="22"/>
          <w:szCs w:val="22"/>
        </w:rPr>
        <w:t xml:space="preserve">l. </w:t>
      </w:r>
      <w:r w:rsidR="006D2EC2" w:rsidRPr="006D2EC2">
        <w:rPr>
          <w:rFonts w:ascii="Arial Narrow" w:hAnsi="Arial Narrow"/>
          <w:sz w:val="22"/>
          <w:szCs w:val="22"/>
        </w:rPr>
        <w:t xml:space="preserve">Toruńska 21,87-162 Lubicz, </w:t>
      </w:r>
      <w:r w:rsidRPr="006D2EC2">
        <w:rPr>
          <w:rFonts w:ascii="Arial Narrow" w:hAnsi="Arial Narrow"/>
          <w:sz w:val="22"/>
          <w:szCs w:val="22"/>
        </w:rPr>
        <w:t xml:space="preserve">NIP: </w:t>
      </w:r>
      <w:r w:rsidR="006D2EC2" w:rsidRPr="006D2EC2">
        <w:rPr>
          <w:rFonts w:ascii="Arial Narrow" w:hAnsi="Arial Narrow"/>
          <w:sz w:val="22"/>
          <w:szCs w:val="22"/>
        </w:rPr>
        <w:t>879 261 75 06</w:t>
      </w:r>
    </w:p>
    <w:p w:rsidR="00DF3835" w:rsidRPr="006D2EC2" w:rsidRDefault="00DF3835" w:rsidP="006D2EC2">
      <w:pPr>
        <w:pStyle w:val="Akapitzlist"/>
        <w:ind w:left="720"/>
        <w:jc w:val="both"/>
        <w:rPr>
          <w:rFonts w:ascii="Arial Narrow" w:hAnsi="Arial Narrow"/>
          <w:sz w:val="22"/>
          <w:szCs w:val="22"/>
        </w:rPr>
      </w:pPr>
      <w:r w:rsidRPr="006D2EC2">
        <w:rPr>
          <w:rFonts w:ascii="Arial Narrow" w:hAnsi="Arial Narrow"/>
          <w:b/>
          <w:sz w:val="22"/>
          <w:szCs w:val="22"/>
        </w:rPr>
        <w:t>Odbiorca i płatnik</w:t>
      </w:r>
      <w:r w:rsidRPr="006D2EC2">
        <w:rPr>
          <w:rFonts w:ascii="Arial Narrow" w:hAnsi="Arial Narrow"/>
          <w:sz w:val="22"/>
          <w:szCs w:val="22"/>
        </w:rPr>
        <w:t xml:space="preserve">: </w:t>
      </w:r>
      <w:r w:rsidR="006D2EC2" w:rsidRPr="006D2EC2">
        <w:rPr>
          <w:rFonts w:ascii="Arial Narrow" w:hAnsi="Arial Narrow"/>
          <w:sz w:val="22"/>
          <w:szCs w:val="22"/>
        </w:rPr>
        <w:t>Gminny Ośrodek Pomocy Społecznej ul. Toruńska 56, 87-162</w:t>
      </w:r>
    </w:p>
    <w:p w:rsidR="007D37FE" w:rsidRDefault="007D37FE" w:rsidP="00A25266">
      <w:pPr>
        <w:rPr>
          <w:rFonts w:ascii="Arial Narrow" w:hAnsi="Arial Narrow"/>
          <w:sz w:val="22"/>
          <w:szCs w:val="22"/>
        </w:rPr>
      </w:pPr>
    </w:p>
    <w:p w:rsidR="00A25266" w:rsidRPr="007B754E" w:rsidRDefault="00A25266" w:rsidP="00A25266">
      <w:pPr>
        <w:rPr>
          <w:rFonts w:ascii="Arial Narrow" w:hAnsi="Arial Narrow"/>
          <w:sz w:val="22"/>
          <w:szCs w:val="22"/>
        </w:rPr>
      </w:pPr>
      <w:r>
        <w:rPr>
          <w:rFonts w:ascii="Arial Narrow" w:hAnsi="Arial Narrow"/>
          <w:sz w:val="22"/>
          <w:szCs w:val="22"/>
        </w:rPr>
        <w:t xml:space="preserve">Waloryzacja </w:t>
      </w:r>
    </w:p>
    <w:p w:rsidR="00386DAD" w:rsidRDefault="007D37FE" w:rsidP="00386DAD">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8</w:t>
      </w:r>
    </w:p>
    <w:p w:rsidR="00A25266" w:rsidRPr="009855C0" w:rsidRDefault="00A25266" w:rsidP="00A07321">
      <w:pPr>
        <w:pStyle w:val="Akapitzlist"/>
        <w:numPr>
          <w:ilvl w:val="0"/>
          <w:numId w:val="6"/>
        </w:numPr>
        <w:suppressAutoHyphens w:val="0"/>
        <w:jc w:val="both"/>
        <w:rPr>
          <w:rFonts w:ascii="Arial Narrow" w:hAnsi="Arial Narrow"/>
          <w:sz w:val="22"/>
          <w:szCs w:val="22"/>
        </w:rPr>
      </w:pPr>
      <w:bookmarkStart w:id="1" w:name="_Hlk149305224"/>
      <w:r w:rsidRPr="009855C0">
        <w:rPr>
          <w:rFonts w:ascii="Arial Narrow" w:hAnsi="Arial Narrow"/>
          <w:sz w:val="22"/>
          <w:szCs w:val="22"/>
        </w:rPr>
        <w:t>Strony postanawiają o wprowadzeniu odpowiednich zmian wysokości wynagrodzenia należnego Wykonawcy w przypadku zmiany:</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 xml:space="preserve">ceny materiałów lub kosztów związanych z realizacją zamówienia, </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stawki podatku od towarów i usług oraz podatku akcyzowego;</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 xml:space="preserve">wysokości minimalnego wynagrodzenia za pracę minimalnej stawki godzinowej, ustalonych na podstawie ustawy z dnia 10 października 2002 r. o minimalnym wynagrodzeniu za pracę; </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 xml:space="preserve">zasad podlegania ubezpieczeniom społecznym lub ubezpieczeniu zdrowotnemu lub wysokości stawki składki na ubezpieczenie społeczne i zdrowotne; </w:t>
      </w:r>
    </w:p>
    <w:p w:rsidR="00A25266" w:rsidRPr="009855C0" w:rsidRDefault="00A25266" w:rsidP="00A07321">
      <w:pPr>
        <w:pStyle w:val="Akapitzlist"/>
        <w:numPr>
          <w:ilvl w:val="0"/>
          <w:numId w:val="5"/>
        </w:numPr>
        <w:suppressAutoHyphens w:val="0"/>
        <w:jc w:val="both"/>
        <w:rPr>
          <w:rFonts w:ascii="Arial Narrow" w:hAnsi="Arial Narrow"/>
          <w:sz w:val="22"/>
          <w:szCs w:val="22"/>
        </w:rPr>
      </w:pPr>
      <w:r w:rsidRPr="009855C0">
        <w:rPr>
          <w:rFonts w:ascii="Arial Narrow" w:hAnsi="Arial Narrow"/>
          <w:sz w:val="22"/>
          <w:szCs w:val="22"/>
        </w:rPr>
        <w:t>zasad gromadzenia i wysokości wpłat do pracowniczych planów kapitałowych, o których mowa w ustawie z dnia 4 października 2018 r. o pracowniczych planach kapitałowych (Dz. U. z 2020 r. poz. 1342)</w:t>
      </w:r>
    </w:p>
    <w:p w:rsidR="00A25266" w:rsidRPr="009855C0" w:rsidRDefault="00A25266" w:rsidP="00A25266">
      <w:pPr>
        <w:ind w:left="425"/>
        <w:rPr>
          <w:rFonts w:ascii="Arial Narrow" w:hAnsi="Arial Narrow"/>
          <w:sz w:val="22"/>
          <w:szCs w:val="22"/>
        </w:rPr>
      </w:pPr>
      <w:r w:rsidRPr="009855C0">
        <w:rPr>
          <w:rFonts w:ascii="Arial Narrow" w:hAnsi="Arial Narrow"/>
          <w:sz w:val="22"/>
          <w:szCs w:val="22"/>
        </w:rPr>
        <w:t xml:space="preserve">- jeżeli zmiany wymienione w pkt 2-5 będą miały wpływ na koszty wykonania zamówienia przez Wykonawcę. </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Zmiana o której mowa w ust. 1 pkt 1 będzie następować według następujących zasad: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poprzez zmianę ceny materiałów lub kosztów rozumie się zarówno wzrost odpowiednio cen lub kosztów jak i ich obniżenie, względem ceny lub kosztu przyjętych w celu ustalenia wynagrodzenia wykonawcy zawartego w ofercie;</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przyjmuje się, że cena materiałów i kosztów związanych z realizacją zamówienia stanowi 30 % kwoty wynagrodzenia, o której mowa w § </w:t>
      </w:r>
      <w:r>
        <w:rPr>
          <w:rFonts w:ascii="Arial Narrow" w:hAnsi="Arial Narrow"/>
          <w:sz w:val="22"/>
          <w:szCs w:val="22"/>
        </w:rPr>
        <w:t>7</w:t>
      </w:r>
      <w:r w:rsidRPr="009855C0">
        <w:rPr>
          <w:rFonts w:ascii="Arial Narrow" w:hAnsi="Arial Narrow"/>
          <w:sz w:val="22"/>
          <w:szCs w:val="22"/>
        </w:rPr>
        <w:t xml:space="preserve"> ust. </w:t>
      </w:r>
      <w:r>
        <w:rPr>
          <w:rFonts w:ascii="Arial Narrow" w:hAnsi="Arial Narrow"/>
          <w:sz w:val="22"/>
          <w:szCs w:val="22"/>
        </w:rPr>
        <w:t>2</w:t>
      </w:r>
      <w:r w:rsidRPr="009855C0">
        <w:rPr>
          <w:rFonts w:ascii="Arial Narrow" w:hAnsi="Arial Narrow"/>
          <w:sz w:val="22"/>
          <w:szCs w:val="22"/>
        </w:rPr>
        <w:t xml:space="preserve">, tym samym ewentualna zmiana wynagrodzenia w przypadku zmiany ceny materiałów lub kosztów odnosić się będzie tylko do tak ustalonej kwoty;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zmiana wynagrodzenia odbywać się będzie na podstawie półrocznego wskaźnika cen towarów i usług konsumpcyjnych względem analogicznego okresu roku poprzedniego, ogłaszanego przez Prezesa Głównego Urzędu Statystycznego, gdy wzrost lub spadek cen przekroczy 5 %;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pierwsza zmiana wynagrodzenia może nastąpić najwcześniej po upływie 12 miesięcy od dnia zawarcia umowy i wskaźnik o którym mowa w pkt 1 oceniany będzie dla okresu następującego po upływie 12 miesięcy od dnia zawarcia umowy. Kolejne zmiany wynagrodzenia możliwe będą po 6 miesiącach licząc od pierwszej zmiany jednak nie później niż do zakończenia realizacji umowy;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maksymalna wartość zmiany wynagrodzenia, jaką Zamawiający dopuszcza nie może przekroczyć 5 % wartości wynagrodzenia, o którym mowa w pkt 2;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kwota o jaką ulegnie zmianie wynagrodzenie zostanie ustalona jako różnica między kwotą 30 % wynagrodzenia, o którym mowa w § 5 ust. 1 po przemnożeniu jej przez wyrażony w procentach średnioroczny wskaźnik cen towarów i usług konsumpcyjnych za rok poprzedni, przy uwzględnieniu pkt 5, oraz 30 % wynagrodzenia, o którym mowa w § </w:t>
      </w:r>
      <w:r>
        <w:rPr>
          <w:rFonts w:ascii="Arial Narrow" w:hAnsi="Arial Narrow"/>
          <w:sz w:val="22"/>
          <w:szCs w:val="22"/>
        </w:rPr>
        <w:t>7</w:t>
      </w:r>
      <w:r w:rsidRPr="009855C0">
        <w:rPr>
          <w:rFonts w:ascii="Arial Narrow" w:hAnsi="Arial Narrow"/>
          <w:sz w:val="22"/>
          <w:szCs w:val="22"/>
        </w:rPr>
        <w:t xml:space="preserve"> ust. </w:t>
      </w:r>
      <w:r>
        <w:rPr>
          <w:rFonts w:ascii="Arial Narrow" w:hAnsi="Arial Narrow"/>
          <w:sz w:val="22"/>
          <w:szCs w:val="22"/>
        </w:rPr>
        <w:t>2</w:t>
      </w:r>
      <w:r w:rsidRPr="009855C0">
        <w:rPr>
          <w:rFonts w:ascii="Arial Narrow" w:hAnsi="Arial Narrow"/>
          <w:sz w:val="22"/>
          <w:szCs w:val="22"/>
        </w:rPr>
        <w:t xml:space="preserve"> obowiązującego przed tą zmianą;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 xml:space="preserve">Strona wnioskująca o dokonanie zmiany wartości umowy zobowiązana jest wystąpić z pisemnym wnioskiem o wprowadzenie zmiany wynagrodzenia; </w:t>
      </w:r>
    </w:p>
    <w:p w:rsidR="00A25266" w:rsidRPr="009855C0" w:rsidRDefault="00A25266" w:rsidP="00A07321">
      <w:pPr>
        <w:pStyle w:val="Akapitzlist"/>
        <w:numPr>
          <w:ilvl w:val="0"/>
          <w:numId w:val="7"/>
        </w:numPr>
        <w:suppressAutoHyphens w:val="0"/>
        <w:jc w:val="both"/>
        <w:rPr>
          <w:rFonts w:ascii="Arial Narrow" w:hAnsi="Arial Narrow"/>
          <w:sz w:val="22"/>
          <w:szCs w:val="22"/>
        </w:rPr>
      </w:pPr>
      <w:r w:rsidRPr="009855C0">
        <w:rPr>
          <w:rFonts w:ascii="Arial Narrow" w:hAnsi="Arial Narrow"/>
          <w:sz w:val="22"/>
          <w:szCs w:val="22"/>
        </w:rPr>
        <w:t>wprowadzona zmiana obowiązywać będzie po jej zaakceptowaniu przez drugą Stronę od daty określonej w aneksie.</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lastRenderedPageBreak/>
        <w:t xml:space="preserve">W przypadku zmiany wynagrodzenia Wykonawcy na podstawie ust. 1 pkt 1, jest on zobowiązany do zmiany wynagrodzenia przysługującego podwykonawcy, z którym zawarł umowę, w zakresie odpowiadającym zmianom cen materiałów lub kosztów dotyczących zobowiązania podwykonawcy. Wykonawca zobowiązany jest przedłożyć Zamawiającemu w terminie 5 dni roboczych od dnia podpisania i nie później niż wciągu 14 dni kalendarzowych od daty zmiany wynagrodzenia Wykonawcy, poświadczoną za zgodność z oryginałem kopie zawartej umowy (umów) o podwykonawstwo w zakresie zmian, o których mowa w zdaniu pierwszym tego. </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Zmiana, o której mowa w ust. 1 pkt 2 będzie następować według następujących zasad: </w:t>
      </w:r>
    </w:p>
    <w:p w:rsidR="00A25266" w:rsidRPr="009855C0" w:rsidRDefault="00A25266" w:rsidP="00A07321">
      <w:pPr>
        <w:pStyle w:val="Akapitzlist"/>
        <w:numPr>
          <w:ilvl w:val="0"/>
          <w:numId w:val="27"/>
        </w:numPr>
        <w:suppressAutoHyphens w:val="0"/>
        <w:jc w:val="both"/>
        <w:rPr>
          <w:rFonts w:ascii="Arial Narrow" w:hAnsi="Arial Narrow"/>
          <w:sz w:val="22"/>
          <w:szCs w:val="22"/>
        </w:rPr>
      </w:pPr>
      <w:r w:rsidRPr="009855C0">
        <w:rPr>
          <w:rFonts w:ascii="Arial Narrow" w:hAnsi="Arial Narrow"/>
          <w:sz w:val="22"/>
          <w:szCs w:val="22"/>
        </w:rPr>
        <w:t xml:space="preserve">Wykonawca niezwłocznie poinformuje Zamawiającego o wprowadzonej zmianie; </w:t>
      </w:r>
    </w:p>
    <w:p w:rsidR="00A25266" w:rsidRPr="009855C0" w:rsidRDefault="00A25266" w:rsidP="00A07321">
      <w:pPr>
        <w:pStyle w:val="Akapitzlist"/>
        <w:numPr>
          <w:ilvl w:val="0"/>
          <w:numId w:val="27"/>
        </w:numPr>
        <w:suppressAutoHyphens w:val="0"/>
        <w:jc w:val="both"/>
        <w:rPr>
          <w:rFonts w:ascii="Arial Narrow" w:hAnsi="Arial Narrow"/>
          <w:sz w:val="22"/>
          <w:szCs w:val="22"/>
        </w:rPr>
      </w:pPr>
      <w:r w:rsidRPr="009855C0">
        <w:rPr>
          <w:rFonts w:ascii="Arial Narrow" w:hAnsi="Arial Narrow"/>
          <w:sz w:val="22"/>
          <w:szCs w:val="22"/>
        </w:rPr>
        <w:t xml:space="preserve">wartość wynagrodzenia netto nie zmieni się, a wartość wynagrodzenia brutto zostanie wyliczona na podstawie nowych przepisów; </w:t>
      </w:r>
    </w:p>
    <w:p w:rsidR="00A25266" w:rsidRPr="009855C0" w:rsidRDefault="00A25266" w:rsidP="00A07321">
      <w:pPr>
        <w:pStyle w:val="Akapitzlist"/>
        <w:numPr>
          <w:ilvl w:val="0"/>
          <w:numId w:val="27"/>
        </w:numPr>
        <w:suppressAutoHyphens w:val="0"/>
        <w:jc w:val="both"/>
        <w:rPr>
          <w:rFonts w:ascii="Arial Narrow" w:hAnsi="Arial Narrow"/>
          <w:sz w:val="22"/>
          <w:szCs w:val="22"/>
        </w:rPr>
      </w:pPr>
      <w:r w:rsidRPr="009855C0">
        <w:rPr>
          <w:rFonts w:ascii="Arial Narrow" w:hAnsi="Arial Narrow"/>
          <w:sz w:val="22"/>
          <w:szCs w:val="22"/>
        </w:rPr>
        <w:t>zmiana obowiązywać będzie od momentu wejścia w życie aktu normatywnego wprowadzającego zmianę i odnosić się będzie wyłącznie do części przedmiotu umowy, do której zastosowanie znajdzie zmiana stawki podatku od towarów i usług.</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Zmiana wysokości wynagrodzenia w przypadku zaistnienia przesłanki, o której mowa w ust. 1 pkt 3 lub 4 lub 5,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albo zmian w zakresie wysokości wpłat do pracowniczych planów kapitałowych.</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zmiany, o której mowa w ust. 1 pkt 3, wynagrodzenie Wykonawcy ulegnie zmianie o kwotę odpowiadającą wzrostowi kosztu Wykonawcy w związku ze zwiększeniem wysokości wynagrodzeń pracowników wykonujących umowę do wysokości aktualnie obowiązującego minimalnego wynagrodzenia za pracę albo wysokości minimalnej stawki godzinowej, z uwzględnieniem wszystkich obciążeń publicznoprawnych od kwoty wzrostu minimalnego wynagrodzenia/stawki godzinowej. Kwota odpowiadająca wzrostowi kosztu Wykonawcy będzie odnosić się wyłącznie do części wynagrodzenia pracowników wykonujących umowę, o których mowa w zdaniu poprzedzającym, odpowiadającej zakresowi, w jakim wykonują oni prace bezpośrednio związane z realizacją przedmiotu umowy.</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zmiany, o której mowa w ust. 1 pkt 4 lub 5, wynagrodzenie Wykonawcy ulegnie zmianie o kwotę odpowiadającą zmianie kosztu Wykonawcy ponoszonego w związku z wypłatą wynagrodzenia pracownikom wykonującym umowę. Kwota odpowiadająca zmianie kosztu Wykonawcy będzie odnosić się wyłącznie do części wynagrodzenia pracowników wykonujących umowę, o których mowa w zdaniu poprzedzającym, odpowiadającej zakresowi, w jakim wykonują oni prace bezpośrednio związane z realizacją przedmiotu Umowy.</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celu zawarcia aneksu, o którym mowa w ust. 1,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przypadku zmian, o których mowa w ust. 1 pkt 3-5, jeżeli z wnioskiem występuje Wykonawca, jest on zobowiązany dołączyć do wniosku dokumenty, z których będzie wynikać, w jakim zakresie zmiany te mają wpływ na koszty wykonania umowy, w szczególności:</w:t>
      </w:r>
    </w:p>
    <w:p w:rsidR="00A25266" w:rsidRPr="009855C0" w:rsidRDefault="00A25266" w:rsidP="00A07321">
      <w:pPr>
        <w:pStyle w:val="Akapitzlist"/>
        <w:numPr>
          <w:ilvl w:val="0"/>
          <w:numId w:val="28"/>
        </w:numPr>
        <w:suppressAutoHyphens w:val="0"/>
        <w:jc w:val="both"/>
        <w:rPr>
          <w:rFonts w:ascii="Arial Narrow" w:hAnsi="Arial Narrow"/>
          <w:sz w:val="22"/>
          <w:szCs w:val="22"/>
        </w:rPr>
      </w:pPr>
      <w:r w:rsidRPr="009855C0">
        <w:rPr>
          <w:rFonts w:ascii="Arial Narrow" w:hAnsi="Arial Narrow"/>
          <w:sz w:val="22"/>
          <w:szCs w:val="22"/>
        </w:rPr>
        <w:t xml:space="preserve">pisemne zestawienie wynagrodzeń (zarówno przed jak i po zmianie) Pracowników wykonujących umowę, wraz z określeniem zakresu (części etatu), w jakim wykonują oni prace bezpośrednio związane z realizacją przedmiotu umowy oraz części wynagrodzenia odpowiadającej temu zakresowi - w przypadku zmiany, o której mowa w ust. 1 pkt 3, lub </w:t>
      </w:r>
    </w:p>
    <w:p w:rsidR="00A25266" w:rsidRPr="009855C0" w:rsidRDefault="00A25266" w:rsidP="00A07321">
      <w:pPr>
        <w:pStyle w:val="Akapitzlist"/>
        <w:numPr>
          <w:ilvl w:val="0"/>
          <w:numId w:val="28"/>
        </w:numPr>
        <w:suppressAutoHyphens w:val="0"/>
        <w:jc w:val="both"/>
        <w:rPr>
          <w:rFonts w:ascii="Arial Narrow" w:hAnsi="Arial Narrow"/>
          <w:sz w:val="22"/>
          <w:szCs w:val="22"/>
        </w:rPr>
      </w:pPr>
      <w:r w:rsidRPr="009855C0">
        <w:rPr>
          <w:rFonts w:ascii="Arial Narrow" w:hAnsi="Arial Narrow"/>
          <w:sz w:val="22"/>
          <w:szCs w:val="22"/>
        </w:rPr>
        <w:t>pisemne zestawienie wynagrodzeń (zarówno przed jak i po zmianie) Pracowników wykonujących umowę, wraz 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o której mowa w ust. 1 pkt 4 lub 5.</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 xml:space="preserve">W przypadku zmiany, o której mowa w ust. 1 pkt 4 lub 5, jeżeli z wnioskiem występuje Zamawiający, jest on uprawniony do zobowiązania Wykonawcy do przedstawienia w wyznaczonym terminie, nie krótszym niż 10 </w:t>
      </w:r>
      <w:r w:rsidRPr="009855C0">
        <w:rPr>
          <w:rFonts w:ascii="Arial Narrow" w:hAnsi="Arial Narrow"/>
          <w:sz w:val="22"/>
          <w:szCs w:val="22"/>
        </w:rPr>
        <w:lastRenderedPageBreak/>
        <w:t>dni roboczych, dokumentów, z których będzie wynikać w jakim zakresie zmiana ta ma wpływ na koszty wykonania umowy, w tym pisemnego zestawienia wynagrodzeń, o którym mowa w ust. 8 pkt 2.</w:t>
      </w:r>
    </w:p>
    <w:p w:rsidR="00A25266" w:rsidRPr="009855C0"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 terminie 10 dni roboczych od dnia przekazania wniosku, o którym mowa w ust. 7, strona umowy, która otrzymała wniosek, przekaże drugiej stronie informację o zakresie, w jakim zatwierdza wniosek oraz wskaże kwotę, o którą wynagrodzenie należne Wykonawcy powinno ulec zmianie, albo informację o niezatwierdzeniu wniosku wraz z uzasadnieniem.</w:t>
      </w:r>
    </w:p>
    <w:p w:rsidR="00A25266" w:rsidRDefault="00A25266" w:rsidP="00A07321">
      <w:pPr>
        <w:pStyle w:val="Akapitzlist"/>
        <w:numPr>
          <w:ilvl w:val="0"/>
          <w:numId w:val="6"/>
        </w:numPr>
        <w:suppressAutoHyphens w:val="0"/>
        <w:jc w:val="both"/>
        <w:rPr>
          <w:rFonts w:ascii="Arial Narrow" w:hAnsi="Arial Narrow"/>
          <w:sz w:val="22"/>
          <w:szCs w:val="22"/>
        </w:rPr>
      </w:pPr>
      <w:r w:rsidRPr="009855C0">
        <w:rPr>
          <w:rFonts w:ascii="Arial Narrow" w:hAnsi="Arial Narrow"/>
          <w:sz w:val="22"/>
          <w:szCs w:val="22"/>
        </w:rPr>
        <w:t>Wykonawca, którego wynagrodzenie zostało zmienione w związku z ust. 1 pkt 1, zobowiązany jest do zmiany wynagrodzenia przysługującego podwykonawcy, z którym zawarł umowę, w zakresie odpowiadającym zmianom cen materiałów lub kosztów dotyczących zobowiązania podwykonawcy.</w:t>
      </w:r>
    </w:p>
    <w:p w:rsidR="00A25266" w:rsidRDefault="00A25266" w:rsidP="00A07321">
      <w:pPr>
        <w:pStyle w:val="Akapitzlist"/>
        <w:numPr>
          <w:ilvl w:val="0"/>
          <w:numId w:val="6"/>
        </w:numPr>
        <w:jc w:val="both"/>
        <w:rPr>
          <w:rFonts w:ascii="Arial Narrow" w:hAnsi="Arial Narrow"/>
          <w:sz w:val="22"/>
          <w:szCs w:val="22"/>
        </w:rPr>
      </w:pPr>
      <w:r>
        <w:rPr>
          <w:rFonts w:ascii="Arial Narrow" w:hAnsi="Arial Narrow"/>
          <w:sz w:val="22"/>
          <w:szCs w:val="22"/>
        </w:rPr>
        <w:t>Zamawiający zastrzega, że ust 1 pkt. 4 nie stosuje się w związku z Rozporządzeniem Rady Ministrów z dnia 14 września 2023r. w sprawie wysokości minimalnego wynagrodzenia za pracę oraz wysokości minimalnej stawki godzinowej w 2024r.</w:t>
      </w:r>
    </w:p>
    <w:p w:rsidR="00A25266" w:rsidRDefault="00A25266" w:rsidP="00A25266">
      <w:pPr>
        <w:jc w:val="both"/>
        <w:rPr>
          <w:rFonts w:ascii="Arial Narrow" w:hAnsi="Arial Narrow"/>
          <w:sz w:val="22"/>
          <w:szCs w:val="22"/>
        </w:rPr>
      </w:pPr>
    </w:p>
    <w:p w:rsidR="00A25266" w:rsidRPr="00A25266" w:rsidRDefault="00A25266" w:rsidP="00A25266">
      <w:pPr>
        <w:jc w:val="both"/>
        <w:rPr>
          <w:rFonts w:ascii="Arial Narrow" w:hAnsi="Arial Narrow"/>
          <w:sz w:val="22"/>
          <w:szCs w:val="22"/>
        </w:rPr>
      </w:pPr>
      <w:r>
        <w:rPr>
          <w:rFonts w:ascii="Arial Narrow" w:hAnsi="Arial Narrow"/>
          <w:sz w:val="22"/>
          <w:szCs w:val="22"/>
        </w:rPr>
        <w:t>Reklamacje</w:t>
      </w:r>
    </w:p>
    <w:bookmarkEnd w:id="1"/>
    <w:p w:rsidR="00A25266" w:rsidRDefault="001A7D5A" w:rsidP="00A25266">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9</w:t>
      </w:r>
    </w:p>
    <w:p w:rsidR="00A25266" w:rsidRDefault="00A25266" w:rsidP="00A07321">
      <w:pPr>
        <w:pStyle w:val="Akapitzlist"/>
        <w:numPr>
          <w:ilvl w:val="0"/>
          <w:numId w:val="29"/>
        </w:numPr>
        <w:jc w:val="both"/>
        <w:rPr>
          <w:rFonts w:ascii="Arial Narrow" w:hAnsi="Arial Narrow"/>
          <w:sz w:val="22"/>
          <w:szCs w:val="22"/>
        </w:rPr>
      </w:pPr>
      <w:r w:rsidRPr="00A25266">
        <w:rPr>
          <w:rFonts w:ascii="Arial Narrow" w:hAnsi="Arial Narrow"/>
          <w:sz w:val="22"/>
          <w:szCs w:val="22"/>
        </w:rPr>
        <w:t>Zamawiający ma prawo do złożenia reklamacji w przypadku ujawnienia</w:t>
      </w:r>
      <w:r w:rsidR="00FE222C">
        <w:rPr>
          <w:rFonts w:ascii="Arial Narrow" w:hAnsi="Arial Narrow"/>
          <w:sz w:val="22"/>
          <w:szCs w:val="22"/>
        </w:rPr>
        <w:t xml:space="preserve"> złego stanu technicznego pojazdów, nieprzystosowania pojazdów do transportu.</w:t>
      </w:r>
    </w:p>
    <w:p w:rsidR="00A25266" w:rsidRDefault="00A25266" w:rsidP="00A07321">
      <w:pPr>
        <w:pStyle w:val="Akapitzlist"/>
        <w:numPr>
          <w:ilvl w:val="0"/>
          <w:numId w:val="29"/>
        </w:numPr>
        <w:jc w:val="both"/>
        <w:rPr>
          <w:rFonts w:ascii="Arial Narrow" w:hAnsi="Arial Narrow"/>
          <w:sz w:val="22"/>
          <w:szCs w:val="22"/>
        </w:rPr>
      </w:pPr>
      <w:r w:rsidRPr="00A25266">
        <w:rPr>
          <w:rFonts w:ascii="Arial Narrow" w:hAnsi="Arial Narrow"/>
          <w:sz w:val="22"/>
          <w:szCs w:val="22"/>
        </w:rPr>
        <w:t>Wyk</w:t>
      </w:r>
      <w:r>
        <w:rPr>
          <w:rFonts w:ascii="Arial Narrow" w:hAnsi="Arial Narrow"/>
          <w:sz w:val="22"/>
          <w:szCs w:val="22"/>
        </w:rPr>
        <w:t xml:space="preserve">onawca zobowiązany jest do: </w:t>
      </w:r>
    </w:p>
    <w:p w:rsidR="00A25266" w:rsidRDefault="00A25266" w:rsidP="00A07321">
      <w:pPr>
        <w:pStyle w:val="Akapitzlist"/>
        <w:numPr>
          <w:ilvl w:val="0"/>
          <w:numId w:val="30"/>
        </w:numPr>
        <w:jc w:val="both"/>
        <w:rPr>
          <w:rFonts w:ascii="Arial Narrow" w:hAnsi="Arial Narrow"/>
          <w:sz w:val="22"/>
          <w:szCs w:val="22"/>
        </w:rPr>
      </w:pPr>
      <w:r>
        <w:rPr>
          <w:rFonts w:ascii="Arial Narrow" w:hAnsi="Arial Narrow"/>
          <w:sz w:val="22"/>
          <w:szCs w:val="22"/>
        </w:rPr>
        <w:t>p</w:t>
      </w:r>
      <w:r w:rsidRPr="00A25266">
        <w:rPr>
          <w:rFonts w:ascii="Arial Narrow" w:hAnsi="Arial Narrow"/>
          <w:sz w:val="22"/>
          <w:szCs w:val="22"/>
        </w:rPr>
        <w:t>odjęcia natychmiastowych (najpóźniej w ciągu 24 godzin) działań i likwidacji nieprawidłowości zgłaszanych przez</w:t>
      </w:r>
      <w:r>
        <w:rPr>
          <w:rFonts w:ascii="Arial Narrow" w:hAnsi="Arial Narrow"/>
          <w:sz w:val="22"/>
          <w:szCs w:val="22"/>
        </w:rPr>
        <w:t xml:space="preserve"> Zamawiającego w reklamacji, </w:t>
      </w:r>
    </w:p>
    <w:p w:rsidR="00A25266" w:rsidRDefault="00A25266" w:rsidP="007D37FE">
      <w:pPr>
        <w:jc w:val="both"/>
        <w:rPr>
          <w:rFonts w:ascii="Arial Narrow" w:hAnsi="Arial Narrow"/>
          <w:sz w:val="22"/>
          <w:szCs w:val="22"/>
        </w:rPr>
      </w:pPr>
    </w:p>
    <w:p w:rsidR="0040369A" w:rsidRDefault="0040369A" w:rsidP="0040369A">
      <w:pPr>
        <w:rPr>
          <w:rFonts w:ascii="Arial Narrow" w:hAnsi="Arial Narrow"/>
          <w:sz w:val="22"/>
          <w:szCs w:val="22"/>
        </w:rPr>
      </w:pPr>
      <w:r>
        <w:rPr>
          <w:rFonts w:ascii="Arial Narrow" w:hAnsi="Arial Narrow"/>
          <w:sz w:val="22"/>
          <w:szCs w:val="22"/>
        </w:rPr>
        <w:t>Odpowiedzialność odszkodowawcza oraz kary umowne</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w:t>
      </w:r>
      <w:r w:rsidR="001A7D5A">
        <w:rPr>
          <w:rFonts w:ascii="Arial Narrow" w:hAnsi="Arial Narrow"/>
          <w:sz w:val="22"/>
          <w:szCs w:val="22"/>
        </w:rPr>
        <w:t>10</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Wykonawca ponosi pełną odpowiedzialność za szkodę wyrządzoną w razie niewykonania lub nienależytego wyk</w:t>
      </w:r>
      <w:r>
        <w:rPr>
          <w:rFonts w:ascii="Arial Narrow" w:hAnsi="Arial Narrow"/>
          <w:sz w:val="22"/>
          <w:szCs w:val="22"/>
        </w:rPr>
        <w:t>onania usług objętych Umową.</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 xml:space="preserve">Wykonawca ponosi pełną odpowiedzialność za wszelkie szkody spowodowane przez pracowników Wykonawcy, powstałe w trakcie </w:t>
      </w:r>
      <w:r>
        <w:rPr>
          <w:rFonts w:ascii="Arial Narrow" w:hAnsi="Arial Narrow"/>
          <w:sz w:val="22"/>
          <w:szCs w:val="22"/>
        </w:rPr>
        <w:t>i zakresie realizacji umowy.</w:t>
      </w:r>
    </w:p>
    <w:p w:rsidR="0040369A" w:rsidRDefault="0040369A" w:rsidP="00A07321">
      <w:pPr>
        <w:pStyle w:val="Akapitzlist"/>
        <w:numPr>
          <w:ilvl w:val="0"/>
          <w:numId w:val="31"/>
        </w:numPr>
        <w:jc w:val="both"/>
        <w:rPr>
          <w:rFonts w:ascii="Arial Narrow" w:hAnsi="Arial Narrow"/>
          <w:sz w:val="22"/>
          <w:szCs w:val="22"/>
        </w:rPr>
      </w:pPr>
      <w:r w:rsidRPr="0040369A">
        <w:rPr>
          <w:rFonts w:ascii="Arial Narrow" w:hAnsi="Arial Narrow"/>
          <w:sz w:val="22"/>
          <w:szCs w:val="22"/>
        </w:rPr>
        <w:t>Wykonawca ponos</w:t>
      </w:r>
      <w:r>
        <w:rPr>
          <w:rFonts w:ascii="Arial Narrow" w:hAnsi="Arial Narrow"/>
          <w:sz w:val="22"/>
          <w:szCs w:val="22"/>
        </w:rPr>
        <w:t>ić będzie odpowiedzialność:</w:t>
      </w:r>
    </w:p>
    <w:p w:rsidR="00FE222C" w:rsidRDefault="0040369A" w:rsidP="00A07321">
      <w:pPr>
        <w:pStyle w:val="Akapitzlist"/>
        <w:numPr>
          <w:ilvl w:val="0"/>
          <w:numId w:val="32"/>
        </w:numPr>
        <w:jc w:val="both"/>
        <w:rPr>
          <w:rFonts w:ascii="Arial Narrow" w:hAnsi="Arial Narrow"/>
          <w:sz w:val="22"/>
          <w:szCs w:val="22"/>
        </w:rPr>
      </w:pPr>
      <w:r w:rsidRPr="00FE222C">
        <w:rPr>
          <w:rFonts w:ascii="Arial Narrow" w:hAnsi="Arial Narrow"/>
          <w:sz w:val="22"/>
          <w:szCs w:val="22"/>
        </w:rPr>
        <w:t>prawną i materialną wobec Zamawiającego w zakresie wykonywanej usługi, w tym m.in. w</w:t>
      </w:r>
      <w:r w:rsidR="00FE222C" w:rsidRPr="00FE222C">
        <w:rPr>
          <w:rFonts w:ascii="Arial Narrow" w:hAnsi="Arial Narrow"/>
          <w:sz w:val="22"/>
          <w:szCs w:val="22"/>
        </w:rPr>
        <w:t xml:space="preserve"> zakresie spełniania wymogów tec</w:t>
      </w:r>
      <w:r w:rsidR="00FE222C">
        <w:rPr>
          <w:rFonts w:ascii="Arial Narrow" w:hAnsi="Arial Narrow"/>
          <w:sz w:val="22"/>
          <w:szCs w:val="22"/>
        </w:rPr>
        <w:t>h</w:t>
      </w:r>
      <w:r w:rsidR="00FE222C" w:rsidRPr="00FE222C">
        <w:rPr>
          <w:rFonts w:ascii="Arial Narrow" w:hAnsi="Arial Narrow"/>
          <w:sz w:val="22"/>
          <w:szCs w:val="22"/>
        </w:rPr>
        <w:t>nicznyc</w:t>
      </w:r>
      <w:r w:rsidR="00FE222C">
        <w:rPr>
          <w:rFonts w:ascii="Arial Narrow" w:hAnsi="Arial Narrow"/>
          <w:sz w:val="22"/>
          <w:szCs w:val="22"/>
        </w:rPr>
        <w:t>h</w:t>
      </w:r>
      <w:r w:rsidR="00FE222C" w:rsidRPr="00FE222C">
        <w:rPr>
          <w:rFonts w:ascii="Arial Narrow" w:hAnsi="Arial Narrow"/>
          <w:sz w:val="22"/>
          <w:szCs w:val="22"/>
        </w:rPr>
        <w:t xml:space="preserve"> pojazdów</w:t>
      </w:r>
      <w:r w:rsidR="00FE222C">
        <w:rPr>
          <w:rFonts w:ascii="Arial Narrow" w:hAnsi="Arial Narrow"/>
          <w:sz w:val="22"/>
          <w:szCs w:val="22"/>
        </w:rPr>
        <w:t>,</w:t>
      </w:r>
    </w:p>
    <w:p w:rsidR="0040369A" w:rsidRPr="00FE222C" w:rsidRDefault="0040369A" w:rsidP="00A07321">
      <w:pPr>
        <w:pStyle w:val="Akapitzlist"/>
        <w:numPr>
          <w:ilvl w:val="0"/>
          <w:numId w:val="32"/>
        </w:numPr>
        <w:jc w:val="both"/>
        <w:rPr>
          <w:rFonts w:ascii="Arial Narrow" w:hAnsi="Arial Narrow"/>
          <w:sz w:val="22"/>
          <w:szCs w:val="22"/>
        </w:rPr>
      </w:pPr>
      <w:r w:rsidRPr="00FE222C">
        <w:rPr>
          <w:rFonts w:ascii="Arial Narrow" w:hAnsi="Arial Narrow"/>
          <w:sz w:val="22"/>
          <w:szCs w:val="22"/>
        </w:rPr>
        <w:t>odszkodowawczą za szkody powstałe u Zamawiającego - w związku z prowadzoną przez Wykonawcę działalnością, m.in. ud</w:t>
      </w:r>
      <w:r w:rsidR="00FE222C">
        <w:rPr>
          <w:rFonts w:ascii="Arial Narrow" w:hAnsi="Arial Narrow"/>
          <w:sz w:val="22"/>
          <w:szCs w:val="22"/>
        </w:rPr>
        <w:t>owodniony zły stan techniczny</w:t>
      </w:r>
      <w:r w:rsidRPr="00FE222C">
        <w:rPr>
          <w:rFonts w:ascii="Arial Narrow" w:hAnsi="Arial Narrow"/>
          <w:sz w:val="22"/>
          <w:szCs w:val="22"/>
        </w:rPr>
        <w:t>,</w:t>
      </w:r>
      <w:r w:rsidR="00FE222C">
        <w:rPr>
          <w:rFonts w:ascii="Arial Narrow" w:hAnsi="Arial Narrow"/>
          <w:sz w:val="22"/>
          <w:szCs w:val="22"/>
        </w:rPr>
        <w:t xml:space="preserve"> brak kwalifikacji kierowcy</w:t>
      </w:r>
      <w:r w:rsidR="009212D0">
        <w:rPr>
          <w:rFonts w:ascii="Arial Narrow" w:hAnsi="Arial Narrow"/>
          <w:sz w:val="22"/>
          <w:szCs w:val="22"/>
        </w:rPr>
        <w:t>,</w:t>
      </w:r>
    </w:p>
    <w:p w:rsidR="0040369A" w:rsidRDefault="0040369A" w:rsidP="00A07321">
      <w:pPr>
        <w:pStyle w:val="Akapitzlist"/>
        <w:numPr>
          <w:ilvl w:val="0"/>
          <w:numId w:val="32"/>
        </w:numPr>
        <w:jc w:val="both"/>
        <w:rPr>
          <w:rFonts w:ascii="Arial Narrow" w:hAnsi="Arial Narrow"/>
          <w:sz w:val="22"/>
          <w:szCs w:val="22"/>
        </w:rPr>
      </w:pPr>
      <w:r w:rsidRPr="0040369A">
        <w:rPr>
          <w:rFonts w:ascii="Arial Narrow" w:hAnsi="Arial Narrow"/>
          <w:sz w:val="22"/>
          <w:szCs w:val="22"/>
        </w:rPr>
        <w:t xml:space="preserve"> za przestrzeganie przez pracowników Wykonawcy przepisów BHP i p.poż. oraz higienicznosanitarnych i porządkowych obowiązujących </w:t>
      </w:r>
      <w:r>
        <w:rPr>
          <w:rFonts w:ascii="Arial Narrow" w:hAnsi="Arial Narrow"/>
          <w:sz w:val="22"/>
          <w:szCs w:val="22"/>
        </w:rPr>
        <w:t>u Wykonawcy</w:t>
      </w:r>
      <w:r w:rsidRPr="0040369A">
        <w:rPr>
          <w:rFonts w:ascii="Arial Narrow" w:hAnsi="Arial Narrow"/>
          <w:sz w:val="22"/>
          <w:szCs w:val="22"/>
        </w:rPr>
        <w:t>.</w:t>
      </w:r>
    </w:p>
    <w:p w:rsidR="0040369A" w:rsidRPr="009212D0" w:rsidRDefault="0040369A" w:rsidP="009212D0">
      <w:pPr>
        <w:pStyle w:val="Akapitzlist"/>
        <w:numPr>
          <w:ilvl w:val="0"/>
          <w:numId w:val="31"/>
        </w:numPr>
        <w:jc w:val="both"/>
        <w:rPr>
          <w:rFonts w:ascii="Arial Narrow" w:hAnsi="Arial Narrow"/>
          <w:sz w:val="22"/>
          <w:szCs w:val="22"/>
        </w:rPr>
      </w:pPr>
      <w:r w:rsidRPr="0040369A">
        <w:rPr>
          <w:rFonts w:ascii="Arial Narrow" w:hAnsi="Arial Narrow"/>
          <w:sz w:val="22"/>
          <w:szCs w:val="22"/>
        </w:rPr>
        <w:t xml:space="preserve">Strony ustalają, że w razie niewykonania lub nienależytego wykonania Umowy obowiązywać będą kary umowne, z zastrzeżeniem § </w:t>
      </w:r>
      <w:r>
        <w:rPr>
          <w:rFonts w:ascii="Arial Narrow" w:hAnsi="Arial Narrow"/>
          <w:sz w:val="22"/>
          <w:szCs w:val="22"/>
        </w:rPr>
        <w:t>10 ust. 5 umowy:</w:t>
      </w:r>
    </w:p>
    <w:p w:rsidR="007F539B"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 xml:space="preserve">za rozwiązanie umowy na wniosek Wykonawcy z przyczyn niezależnych od Zamawiającego - karę umowną w wysokości 10% wartości zamówienia, o której mowa w § 7 ust. </w:t>
      </w:r>
      <w:r w:rsidR="007F539B">
        <w:rPr>
          <w:rFonts w:ascii="Arial Narrow" w:hAnsi="Arial Narrow"/>
          <w:sz w:val="22"/>
          <w:szCs w:val="22"/>
        </w:rPr>
        <w:t>1 Umowy.</w:t>
      </w:r>
    </w:p>
    <w:p w:rsidR="007F539B"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za niewykonanie lub nienależyte wykonanie Umowy skutkujące odstąpieniem od Umowy przez Zamawiającego – karę umowną w wysokości 10 % wartości zamówienia, o kt</w:t>
      </w:r>
      <w:r w:rsidR="007F539B">
        <w:rPr>
          <w:rFonts w:ascii="Arial Narrow" w:hAnsi="Arial Narrow"/>
          <w:sz w:val="22"/>
          <w:szCs w:val="22"/>
        </w:rPr>
        <w:t>órej mowa w § 7 ust. 1 Umowy.</w:t>
      </w:r>
    </w:p>
    <w:p w:rsidR="007F539B" w:rsidRDefault="0040369A" w:rsidP="00A07321">
      <w:pPr>
        <w:pStyle w:val="Akapitzlist"/>
        <w:numPr>
          <w:ilvl w:val="0"/>
          <w:numId w:val="33"/>
        </w:numPr>
        <w:jc w:val="both"/>
        <w:rPr>
          <w:rFonts w:ascii="Arial Narrow" w:hAnsi="Arial Narrow"/>
          <w:sz w:val="22"/>
          <w:szCs w:val="22"/>
        </w:rPr>
      </w:pPr>
      <w:r w:rsidRPr="0040369A">
        <w:rPr>
          <w:rFonts w:ascii="Arial Narrow" w:hAnsi="Arial Narrow"/>
          <w:sz w:val="22"/>
          <w:szCs w:val="22"/>
        </w:rPr>
        <w:t>za rozwiązanie umowy przez Zamawiającego z przyczyn niezależnych od Wykonawcy i niestanowiących siły wyżs</w:t>
      </w:r>
      <w:r w:rsidR="009212D0">
        <w:rPr>
          <w:rFonts w:ascii="Arial Narrow" w:hAnsi="Arial Narrow"/>
          <w:sz w:val="22"/>
          <w:szCs w:val="22"/>
        </w:rPr>
        <w:t>zej - karę umowną w wysokości 5</w:t>
      </w:r>
      <w:r w:rsidRPr="0040369A">
        <w:rPr>
          <w:rFonts w:ascii="Arial Narrow" w:hAnsi="Arial Narrow"/>
          <w:sz w:val="22"/>
          <w:szCs w:val="22"/>
        </w:rPr>
        <w:t>% wartości zamówienia, o któ</w:t>
      </w:r>
      <w:r w:rsidR="007F539B">
        <w:rPr>
          <w:rFonts w:ascii="Arial Narrow" w:hAnsi="Arial Narrow"/>
          <w:sz w:val="22"/>
          <w:szCs w:val="22"/>
        </w:rPr>
        <w:t>rej mowa w § 7 ust. 1 Umowy.</w:t>
      </w:r>
    </w:p>
    <w:p w:rsid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Zamawiający zastrzega sobie prawo do odszkodowania uzupełniającego, przenoszącego wysokość kar umownych do wysokości rzeczywiście poniesionej szkody oraz możliwość kumulacji kar umownych, n</w:t>
      </w:r>
      <w:r w:rsidR="007F539B">
        <w:rPr>
          <w:rFonts w:ascii="Arial Narrow" w:hAnsi="Arial Narrow"/>
          <w:sz w:val="22"/>
          <w:szCs w:val="22"/>
        </w:rPr>
        <w:t>a co Wykonawca wyraża zgodę.</w:t>
      </w:r>
    </w:p>
    <w:p w:rsid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Zamawiający uprawniony jest do naliczania i potrącania kar umownych z wierzytelności Wykonawcy przysługujących mu z tytułu wykonania usł</w:t>
      </w:r>
      <w:r w:rsidR="007F539B">
        <w:rPr>
          <w:rFonts w:ascii="Arial Narrow" w:hAnsi="Arial Narrow"/>
          <w:sz w:val="22"/>
          <w:szCs w:val="22"/>
        </w:rPr>
        <w:t>ug objętych niniejszą umową.</w:t>
      </w:r>
    </w:p>
    <w:p w:rsid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W przypadku niewykonywania usługi przez Wykonawcę, Zamawiający uprawniony jest do zlecenia wykonania usługi (wykonanie zastępcze) innemu po</w:t>
      </w:r>
      <w:r w:rsidR="007F539B">
        <w:rPr>
          <w:rFonts w:ascii="Arial Narrow" w:hAnsi="Arial Narrow"/>
          <w:sz w:val="22"/>
          <w:szCs w:val="22"/>
        </w:rPr>
        <w:t>dmiotowi na koszt Wykonawcy.</w:t>
      </w:r>
    </w:p>
    <w:p w:rsidR="007D37FE" w:rsidRPr="007F539B" w:rsidRDefault="0040369A" w:rsidP="00A07321">
      <w:pPr>
        <w:pStyle w:val="Akapitzlist"/>
        <w:numPr>
          <w:ilvl w:val="0"/>
          <w:numId w:val="31"/>
        </w:numPr>
        <w:jc w:val="both"/>
        <w:rPr>
          <w:rFonts w:ascii="Arial Narrow" w:hAnsi="Arial Narrow"/>
          <w:sz w:val="22"/>
          <w:szCs w:val="22"/>
        </w:rPr>
      </w:pPr>
      <w:r w:rsidRPr="007F539B">
        <w:rPr>
          <w:rFonts w:ascii="Arial Narrow" w:hAnsi="Arial Narrow"/>
          <w:sz w:val="22"/>
          <w:szCs w:val="22"/>
        </w:rPr>
        <w:t xml:space="preserve">Łączna maksymalna wysokość kar umownych, których mogą dochodzić strony wynosi 20 % kwoty określonej w § 7 ust. 1. </w:t>
      </w:r>
      <w:r w:rsidR="007D37FE" w:rsidRPr="007F539B">
        <w:rPr>
          <w:rFonts w:ascii="Arial Narrow" w:hAnsi="Arial Narrow"/>
          <w:sz w:val="22"/>
          <w:szCs w:val="22"/>
        </w:rPr>
        <w:t>Zamawiający zobowiązuje Wykonawcę do poinformowania o wszelkich zmianach mających wpływ na realizację usługi w terminie 2 dni od pozyskania informacji.</w:t>
      </w:r>
    </w:p>
    <w:p w:rsidR="007D37FE" w:rsidRPr="0040369A" w:rsidRDefault="007D37FE" w:rsidP="007D37FE">
      <w:pPr>
        <w:jc w:val="center"/>
        <w:rPr>
          <w:rFonts w:ascii="Arial Narrow" w:hAnsi="Arial Narrow"/>
          <w:sz w:val="22"/>
          <w:szCs w:val="22"/>
        </w:rPr>
      </w:pPr>
    </w:p>
    <w:p w:rsidR="007F539B" w:rsidRDefault="007F539B" w:rsidP="007F539B">
      <w:pPr>
        <w:rPr>
          <w:rFonts w:ascii="Arial Narrow" w:hAnsi="Arial Narrow"/>
          <w:sz w:val="22"/>
          <w:szCs w:val="22"/>
        </w:rPr>
      </w:pPr>
      <w:r>
        <w:rPr>
          <w:rFonts w:ascii="Arial Narrow" w:hAnsi="Arial Narrow"/>
          <w:sz w:val="22"/>
          <w:szCs w:val="22"/>
        </w:rPr>
        <w:lastRenderedPageBreak/>
        <w:t>Warunki odstąpienia od umowy</w:t>
      </w:r>
    </w:p>
    <w:p w:rsidR="007F539B" w:rsidRDefault="007D37FE" w:rsidP="007F539B">
      <w:pPr>
        <w:jc w:val="center"/>
        <w:rPr>
          <w:rFonts w:ascii="Arial Narrow" w:hAnsi="Arial Narrow"/>
          <w:sz w:val="22"/>
          <w:szCs w:val="22"/>
        </w:rPr>
      </w:pPr>
      <w:r w:rsidRPr="007B754E">
        <w:rPr>
          <w:rFonts w:ascii="Arial Narrow" w:hAnsi="Arial Narrow"/>
          <w:sz w:val="22"/>
          <w:szCs w:val="22"/>
        </w:rPr>
        <w:sym w:font="Times New Roman" w:char="00A7"/>
      </w:r>
      <w:r>
        <w:rPr>
          <w:rFonts w:ascii="Arial Narrow" w:hAnsi="Arial Narrow"/>
          <w:sz w:val="22"/>
          <w:szCs w:val="22"/>
        </w:rPr>
        <w:t xml:space="preserve"> 1</w:t>
      </w:r>
      <w:r w:rsidR="001A7D5A">
        <w:rPr>
          <w:rFonts w:ascii="Arial Narrow" w:hAnsi="Arial Narrow"/>
          <w:sz w:val="22"/>
          <w:szCs w:val="22"/>
        </w:rPr>
        <w:t>1</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 xml:space="preserve">Zamawiający może odstąpić od Umowy w całości lub w części </w:t>
      </w:r>
      <w:r>
        <w:rPr>
          <w:rFonts w:ascii="Arial Narrow" w:hAnsi="Arial Narrow"/>
          <w:sz w:val="22"/>
          <w:szCs w:val="22"/>
        </w:rPr>
        <w:t>w następujących przypadkach:</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na podstawie art. 456 ust. 1 ust.1 (t.</w:t>
      </w:r>
      <w:r>
        <w:rPr>
          <w:rFonts w:ascii="Arial Narrow" w:hAnsi="Arial Narrow"/>
          <w:sz w:val="22"/>
          <w:szCs w:val="22"/>
        </w:rPr>
        <w:t xml:space="preserve"> </w:t>
      </w:r>
      <w:r w:rsidRPr="007F539B">
        <w:rPr>
          <w:rFonts w:ascii="Arial Narrow" w:hAnsi="Arial Narrow"/>
          <w:sz w:val="22"/>
          <w:szCs w:val="22"/>
        </w:rPr>
        <w:t>j. Dz. U. 2021 poz. 1129 ze zm.) prawa zamów</w:t>
      </w:r>
      <w:r>
        <w:rPr>
          <w:rFonts w:ascii="Arial Narrow" w:hAnsi="Arial Narrow"/>
          <w:sz w:val="22"/>
          <w:szCs w:val="22"/>
        </w:rPr>
        <w:t>ień publicznych;</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jeżeli Wykonawca nie podejmie wykonywania swoich obowiązków lub bezpodstawnie przerwie ich wykonywanie – w terminie do 30 dni od dnia, kiedy Zamawiający poweźmie wiadomość o okolicznościach uzasadniającyc</w:t>
      </w:r>
      <w:r>
        <w:rPr>
          <w:rFonts w:ascii="Arial Narrow" w:hAnsi="Arial Narrow"/>
          <w:sz w:val="22"/>
          <w:szCs w:val="22"/>
        </w:rPr>
        <w:t>h odstąpienie z tej przyczyny;</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jeżeli Wykonawca będzie wykonywał Umowę lub jej część w sposób sprzeczny z Umową, świadczone usługi nie będą odpowiadać warunkom określonym w Umowie – w terminie do 30 dni od dnia, kiedy Zamawiający poweźmie wiadomość o okolicznościach uzasadniających od</w:t>
      </w:r>
      <w:r>
        <w:rPr>
          <w:rFonts w:ascii="Arial Narrow" w:hAnsi="Arial Narrow"/>
          <w:sz w:val="22"/>
          <w:szCs w:val="22"/>
        </w:rPr>
        <w:t>stąpienie z tej przyczyny;</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jeżeli Wykonawca zaprzestanie prowadzenia działalności lub zostanie ogłoszona jego upadłość – w terminie do 30 dni od dnia, kiedy Zamawiający poweźmie wiadomość o okolicznościach uzasadniających odstąpienie od umowy z tych prz</w:t>
      </w:r>
      <w:r>
        <w:rPr>
          <w:rFonts w:ascii="Arial Narrow" w:hAnsi="Arial Narrow"/>
          <w:sz w:val="22"/>
          <w:szCs w:val="22"/>
        </w:rPr>
        <w:t>yczyn;</w:t>
      </w:r>
    </w:p>
    <w:p w:rsidR="007F539B" w:rsidRDefault="007F539B" w:rsidP="00A07321">
      <w:pPr>
        <w:pStyle w:val="Akapitzlist"/>
        <w:numPr>
          <w:ilvl w:val="0"/>
          <w:numId w:val="35"/>
        </w:numPr>
        <w:jc w:val="both"/>
        <w:rPr>
          <w:rFonts w:ascii="Arial Narrow" w:hAnsi="Arial Narrow"/>
          <w:sz w:val="22"/>
          <w:szCs w:val="22"/>
        </w:rPr>
      </w:pPr>
      <w:r w:rsidRPr="007F539B">
        <w:rPr>
          <w:rFonts w:ascii="Arial Narrow" w:hAnsi="Arial Narrow"/>
          <w:sz w:val="22"/>
          <w:szCs w:val="22"/>
        </w:rPr>
        <w:t xml:space="preserve">jeżeli suma kar umownych naliczonych Wykonawcy przekroczy 10 % wynagrodzenia wykonawcy określonego w § 7 ust. 1 Umowy - w terminie do 30 dni od dnia przekroczenia; </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Częściowe odstąpienie od Umowy wywołuje skutki na przyszłość. W przypadku częściowego odstąpienia od umowy lub częściowego rozwiązania jej na ja</w:t>
      </w:r>
      <w:r>
        <w:rPr>
          <w:rFonts w:ascii="Arial Narrow" w:hAnsi="Arial Narrow"/>
          <w:sz w:val="22"/>
          <w:szCs w:val="22"/>
        </w:rPr>
        <w:t>kiejkolwiek innej podstawie:</w:t>
      </w:r>
    </w:p>
    <w:p w:rsidR="007F539B" w:rsidRDefault="007F539B" w:rsidP="00A07321">
      <w:pPr>
        <w:pStyle w:val="Akapitzlist"/>
        <w:numPr>
          <w:ilvl w:val="0"/>
          <w:numId w:val="36"/>
        </w:numPr>
        <w:jc w:val="both"/>
        <w:rPr>
          <w:rFonts w:ascii="Arial Narrow" w:hAnsi="Arial Narrow"/>
          <w:sz w:val="22"/>
          <w:szCs w:val="22"/>
        </w:rPr>
      </w:pPr>
      <w:r w:rsidRPr="007F539B">
        <w:rPr>
          <w:rFonts w:ascii="Arial Narrow" w:hAnsi="Arial Narrow"/>
          <w:sz w:val="22"/>
          <w:szCs w:val="22"/>
        </w:rPr>
        <w:t>Wykonawca i Zamawiający zobowiązują się do sporządzenia protokołu, który będzie zawierał  opis wykonanych i zaakceptowanych us</w:t>
      </w:r>
      <w:r>
        <w:rPr>
          <w:rFonts w:ascii="Arial Narrow" w:hAnsi="Arial Narrow"/>
          <w:sz w:val="22"/>
          <w:szCs w:val="22"/>
        </w:rPr>
        <w:t>ług do dnia wygaśnięcia umowy;</w:t>
      </w:r>
    </w:p>
    <w:p w:rsidR="007F539B" w:rsidRDefault="007F539B" w:rsidP="00A07321">
      <w:pPr>
        <w:pStyle w:val="Akapitzlist"/>
        <w:numPr>
          <w:ilvl w:val="0"/>
          <w:numId w:val="36"/>
        </w:numPr>
        <w:jc w:val="both"/>
        <w:rPr>
          <w:rFonts w:ascii="Arial Narrow" w:hAnsi="Arial Narrow"/>
          <w:sz w:val="22"/>
          <w:szCs w:val="22"/>
        </w:rPr>
      </w:pPr>
      <w:r w:rsidRPr="007F539B">
        <w:rPr>
          <w:rFonts w:ascii="Arial Narrow" w:hAnsi="Arial Narrow"/>
          <w:sz w:val="22"/>
          <w:szCs w:val="22"/>
        </w:rPr>
        <w:t>wysokość wynagrodzenia należna Wykonawcy zostanie ustalona proporcjonalnie na podstawie zakresu usług wykonanych przez niego i zaakceptowanych przez Zamawiająceg</w:t>
      </w:r>
      <w:r>
        <w:rPr>
          <w:rFonts w:ascii="Arial Narrow" w:hAnsi="Arial Narrow"/>
          <w:sz w:val="22"/>
          <w:szCs w:val="22"/>
        </w:rPr>
        <w:t xml:space="preserve">o do dnia wygaśnięcia umowy. </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Odstąpienie od umowy następuje w formie pisemnej pod rygorem nieważn</w:t>
      </w:r>
      <w:r>
        <w:rPr>
          <w:rFonts w:ascii="Arial Narrow" w:hAnsi="Arial Narrow"/>
          <w:sz w:val="22"/>
          <w:szCs w:val="22"/>
        </w:rPr>
        <w:t>ości i zawiera uzasadnienie.</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Odstąpienie od umowy nie zwalnia Wykonawcy z obo</w:t>
      </w:r>
      <w:r>
        <w:rPr>
          <w:rFonts w:ascii="Arial Narrow" w:hAnsi="Arial Narrow"/>
          <w:sz w:val="22"/>
          <w:szCs w:val="22"/>
        </w:rPr>
        <w:t>wiązku zapłaty kar umownych.</w:t>
      </w:r>
    </w:p>
    <w:p w:rsid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W zakresie, w jakim umowa może być uznana za usługę, Wykonawca może ją wypowiedzieć wyłącznie z ważnych powodów, przez które należy rozumieć rażące naruszenie postanowień Umowy przez Zamawiającego, w szczególności dokonywanie nieterminowej zap</w:t>
      </w:r>
      <w:r>
        <w:rPr>
          <w:rFonts w:ascii="Arial Narrow" w:hAnsi="Arial Narrow"/>
          <w:sz w:val="22"/>
          <w:szCs w:val="22"/>
        </w:rPr>
        <w:t>łaty za niesporne wynagrodzenie.</w:t>
      </w:r>
    </w:p>
    <w:p w:rsidR="007F539B" w:rsidRPr="007F539B" w:rsidRDefault="007F539B" w:rsidP="00A07321">
      <w:pPr>
        <w:pStyle w:val="Akapitzlist"/>
        <w:numPr>
          <w:ilvl w:val="0"/>
          <w:numId w:val="34"/>
        </w:numPr>
        <w:jc w:val="both"/>
        <w:rPr>
          <w:rFonts w:ascii="Arial Narrow" w:hAnsi="Arial Narrow"/>
          <w:sz w:val="22"/>
          <w:szCs w:val="22"/>
        </w:rPr>
      </w:pPr>
      <w:r w:rsidRPr="007F539B">
        <w:rPr>
          <w:rFonts w:ascii="Arial Narrow" w:hAnsi="Arial Narrow"/>
          <w:sz w:val="22"/>
          <w:szCs w:val="22"/>
        </w:rPr>
        <w:t>Strony zastrzegają sobie 3 miesięczny okres wypowiedzenia warunków umowy.</w:t>
      </w:r>
    </w:p>
    <w:p w:rsidR="007D37FE" w:rsidRDefault="007D37FE" w:rsidP="007D37FE">
      <w:pPr>
        <w:rPr>
          <w:rFonts w:ascii="Arial Narrow" w:hAnsi="Arial Narrow"/>
          <w:sz w:val="22"/>
          <w:szCs w:val="22"/>
        </w:rPr>
      </w:pPr>
    </w:p>
    <w:p w:rsidR="007F539B" w:rsidRPr="007B754E" w:rsidRDefault="00A07321" w:rsidP="007D37FE">
      <w:pPr>
        <w:rPr>
          <w:rFonts w:ascii="Arial Narrow" w:hAnsi="Arial Narrow"/>
          <w:bCs/>
          <w:sz w:val="24"/>
          <w:szCs w:val="24"/>
        </w:rPr>
      </w:pPr>
      <w:r>
        <w:rPr>
          <w:rFonts w:ascii="Arial Narrow" w:hAnsi="Arial Narrow"/>
          <w:bCs/>
          <w:sz w:val="24"/>
          <w:szCs w:val="24"/>
        </w:rPr>
        <w:t>Postanowienia końcowe</w:t>
      </w:r>
    </w:p>
    <w:p w:rsidR="007D37FE" w:rsidRPr="007B754E" w:rsidRDefault="007D37FE" w:rsidP="007D37FE">
      <w:pPr>
        <w:jc w:val="center"/>
        <w:rPr>
          <w:rFonts w:ascii="Arial Narrow" w:hAnsi="Arial Narrow"/>
          <w:sz w:val="22"/>
          <w:szCs w:val="22"/>
        </w:rPr>
      </w:pPr>
      <w:r w:rsidRPr="007B754E">
        <w:rPr>
          <w:rFonts w:ascii="Arial Narrow" w:hAnsi="Arial Narrow"/>
          <w:sz w:val="22"/>
          <w:szCs w:val="22"/>
        </w:rPr>
        <w:sym w:font="Times New Roman" w:char="00A7"/>
      </w:r>
      <w:r w:rsidRPr="007B754E">
        <w:rPr>
          <w:rFonts w:ascii="Arial Narrow" w:hAnsi="Arial Narrow"/>
          <w:sz w:val="22"/>
          <w:szCs w:val="22"/>
        </w:rPr>
        <w:t xml:space="preserve"> 1</w:t>
      </w:r>
      <w:r w:rsidR="001A7D5A">
        <w:rPr>
          <w:rFonts w:ascii="Arial Narrow" w:hAnsi="Arial Narrow"/>
          <w:sz w:val="22"/>
          <w:szCs w:val="22"/>
        </w:rPr>
        <w:t>2</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 xml:space="preserve">Zgodnie z art. 456 – ustawy Prawo zamówień publicznych,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W takim przypadku Wykonawca może żądać wyłącznie wynagrodzenia należnego mu z tytułu wykonania części umowy.</w:t>
      </w:r>
    </w:p>
    <w:p w:rsidR="00A07321" w:rsidRP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 xml:space="preserve">Wszelkie sporne sprawy powinny być rozstrzygane z uwzględnieniem interesu osób korzystających </w:t>
      </w:r>
      <w:r w:rsidRPr="00A07321">
        <w:rPr>
          <w:rFonts w:ascii="Arial Narrow" w:hAnsi="Arial Narrow"/>
          <w:sz w:val="22"/>
          <w:szCs w:val="22"/>
        </w:rPr>
        <w:br/>
        <w:t>z usług.</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 xml:space="preserve">W sprawach nie uregulowanych niniejszą umową zastosowanie mają przepisy Kodeksu Cywilnego i ustawy z dnia 11 września 2019 Prawo zamówień publicznych (  Dz. U. z 2023r.  poz. 1605 </w:t>
      </w:r>
      <w:proofErr w:type="spellStart"/>
      <w:r w:rsidRPr="00A07321">
        <w:rPr>
          <w:rFonts w:ascii="Arial Narrow" w:hAnsi="Arial Narrow"/>
          <w:sz w:val="22"/>
          <w:szCs w:val="22"/>
        </w:rPr>
        <w:t>t.j</w:t>
      </w:r>
      <w:proofErr w:type="spellEnd"/>
      <w:r w:rsidRPr="00A07321">
        <w:rPr>
          <w:rFonts w:ascii="Arial Narrow" w:hAnsi="Arial Narrow"/>
          <w:sz w:val="22"/>
          <w:szCs w:val="22"/>
        </w:rPr>
        <w:t>.).</w:t>
      </w:r>
    </w:p>
    <w:p w:rsid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Wszelkie zmiany umowy wymagają formy pisemnej pod rygorem nieważności.</w:t>
      </w:r>
    </w:p>
    <w:p w:rsidR="00A07321" w:rsidRP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t>Niedopuszczalna jest zmiana istotnych postanowień umownych, jeżeli przy ich uwzględnieniu należałoby zmienić treść oferty, na podstawie której dokonano wyboru Wykonawcy, chyba, że Zamawiający przewidział możliwość dokonania takiej zmiany w ogłoszeniu o zamówieniu i specyfikacji warunków zamówienia, oraz określił warunki takiej zmiany.</w:t>
      </w:r>
    </w:p>
    <w:p w:rsidR="00A07321" w:rsidRPr="00A07321" w:rsidRDefault="00A07321" w:rsidP="00A07321">
      <w:pPr>
        <w:pStyle w:val="Akapitzlist"/>
        <w:numPr>
          <w:ilvl w:val="0"/>
          <w:numId w:val="37"/>
        </w:numPr>
        <w:jc w:val="both"/>
        <w:rPr>
          <w:rFonts w:ascii="Arial Narrow" w:hAnsi="Arial Narrow"/>
          <w:sz w:val="22"/>
          <w:szCs w:val="22"/>
        </w:rPr>
      </w:pPr>
      <w:r w:rsidRPr="00A07321">
        <w:rPr>
          <w:rFonts w:ascii="Arial Narrow" w:hAnsi="Arial Narrow"/>
          <w:sz w:val="22"/>
          <w:szCs w:val="22"/>
        </w:rPr>
        <w:lastRenderedPageBreak/>
        <w:t>Strony oświadczają, że wypełniły wobec siebie i wobec swoich pracowników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A07321" w:rsidRDefault="00A07321" w:rsidP="00A07321">
      <w:pPr>
        <w:pStyle w:val="Akapitzlist"/>
        <w:numPr>
          <w:ilvl w:val="0"/>
          <w:numId w:val="37"/>
        </w:numPr>
        <w:rPr>
          <w:rFonts w:ascii="Arial Narrow" w:hAnsi="Arial Narrow"/>
          <w:sz w:val="22"/>
          <w:szCs w:val="22"/>
        </w:rPr>
      </w:pPr>
      <w:r w:rsidRPr="00A07321">
        <w:rPr>
          <w:rFonts w:ascii="Arial Narrow" w:hAnsi="Arial Narrow"/>
          <w:sz w:val="22"/>
          <w:szCs w:val="22"/>
        </w:rPr>
        <w:t xml:space="preserve">Oferta Wykonawcy stanowi załącznik do umowy. </w:t>
      </w:r>
    </w:p>
    <w:p w:rsidR="007D37FE" w:rsidRPr="00A07321" w:rsidRDefault="007D37FE" w:rsidP="00A07321">
      <w:pPr>
        <w:pStyle w:val="Akapitzlist"/>
        <w:numPr>
          <w:ilvl w:val="0"/>
          <w:numId w:val="37"/>
        </w:numPr>
        <w:rPr>
          <w:rFonts w:ascii="Arial Narrow" w:hAnsi="Arial Narrow"/>
          <w:sz w:val="22"/>
          <w:szCs w:val="22"/>
        </w:rPr>
      </w:pPr>
      <w:r w:rsidRPr="00A07321">
        <w:rPr>
          <w:rFonts w:ascii="Arial Narrow" w:hAnsi="Arial Narrow"/>
          <w:sz w:val="22"/>
          <w:szCs w:val="22"/>
        </w:rPr>
        <w:t>Umowę sporządzono w dwóch jednobrzmiących egzemplarzach po jednym dla każdej z umawiających się stron.</w:t>
      </w:r>
    </w:p>
    <w:p w:rsidR="007D37FE" w:rsidRPr="007B754E" w:rsidRDefault="007D37FE" w:rsidP="007D37FE">
      <w:pPr>
        <w:ind w:firstLine="567"/>
        <w:rPr>
          <w:rFonts w:ascii="Arial Narrow" w:hAnsi="Arial Narrow"/>
          <w:color w:val="000000"/>
          <w:sz w:val="22"/>
          <w:vertAlign w:val="superscript"/>
        </w:rPr>
      </w:pPr>
    </w:p>
    <w:p w:rsidR="007D37FE" w:rsidRDefault="007D37FE" w:rsidP="007D37FE">
      <w:pPr>
        <w:tabs>
          <w:tab w:val="left" w:pos="1575"/>
        </w:tabs>
        <w:rPr>
          <w:rFonts w:ascii="Arial Narrow" w:hAnsi="Arial Narrow"/>
        </w:rPr>
      </w:pPr>
    </w:p>
    <w:p w:rsidR="00A07321" w:rsidRPr="007B754E" w:rsidRDefault="00A07321" w:rsidP="007D37FE">
      <w:pPr>
        <w:tabs>
          <w:tab w:val="left" w:pos="1575"/>
        </w:tabs>
        <w:rPr>
          <w:rFonts w:ascii="Arial Narrow" w:hAnsi="Arial Narrow"/>
        </w:rPr>
      </w:pPr>
    </w:p>
    <w:p w:rsidR="007D37FE" w:rsidRPr="007B754E" w:rsidRDefault="007D37FE" w:rsidP="007D37FE">
      <w:pPr>
        <w:jc w:val="right"/>
        <w:rPr>
          <w:rFonts w:ascii="Arial Narrow" w:hAnsi="Arial Narrow"/>
          <w:sz w:val="22"/>
          <w:szCs w:val="22"/>
        </w:rPr>
      </w:pPr>
      <w:r w:rsidRPr="007B754E">
        <w:rPr>
          <w:rFonts w:ascii="Arial Narrow" w:hAnsi="Arial Narrow"/>
          <w:sz w:val="22"/>
          <w:szCs w:val="22"/>
        </w:rPr>
        <w:t>…………………………                                                                                                  ……………………………</w:t>
      </w:r>
    </w:p>
    <w:p w:rsidR="007D37FE" w:rsidRPr="007B754E" w:rsidRDefault="007D37FE" w:rsidP="007D37FE">
      <w:pPr>
        <w:jc w:val="both"/>
        <w:rPr>
          <w:rFonts w:ascii="Arial Narrow" w:hAnsi="Arial Narrow"/>
          <w:sz w:val="18"/>
          <w:szCs w:val="18"/>
        </w:rPr>
      </w:pPr>
      <w:r w:rsidRPr="007B754E">
        <w:rPr>
          <w:rFonts w:ascii="Arial Narrow" w:hAnsi="Arial Narrow"/>
          <w:sz w:val="18"/>
          <w:szCs w:val="18"/>
        </w:rPr>
        <w:t xml:space="preserve">              Wykonawca                                                                                                                                                 </w:t>
      </w:r>
      <w:r>
        <w:rPr>
          <w:rFonts w:ascii="Arial Narrow" w:hAnsi="Arial Narrow"/>
          <w:sz w:val="18"/>
          <w:szCs w:val="18"/>
        </w:rPr>
        <w:tab/>
      </w:r>
      <w:r w:rsidRPr="007B754E">
        <w:rPr>
          <w:rFonts w:ascii="Arial Narrow" w:hAnsi="Arial Narrow"/>
          <w:sz w:val="18"/>
          <w:szCs w:val="18"/>
        </w:rPr>
        <w:t xml:space="preserve">Zamawiający                                 </w:t>
      </w:r>
    </w:p>
    <w:p w:rsidR="007D37FE" w:rsidRPr="007B754E" w:rsidRDefault="007D37FE" w:rsidP="007D37FE">
      <w:pPr>
        <w:jc w:val="both"/>
        <w:rPr>
          <w:rFonts w:ascii="Arial Narrow" w:hAnsi="Arial Narrow"/>
          <w:sz w:val="22"/>
          <w:szCs w:val="22"/>
        </w:rPr>
      </w:pPr>
    </w:p>
    <w:p w:rsidR="007D37FE" w:rsidRPr="007B754E" w:rsidRDefault="007D37FE" w:rsidP="007D37FE">
      <w:pPr>
        <w:jc w:val="both"/>
        <w:rPr>
          <w:rFonts w:ascii="Arial Narrow" w:hAnsi="Arial Narrow"/>
          <w:sz w:val="16"/>
          <w:szCs w:val="16"/>
        </w:rPr>
      </w:pPr>
      <w:r w:rsidRPr="007B754E">
        <w:rPr>
          <w:rFonts w:ascii="Arial Narrow" w:hAnsi="Arial Narrow"/>
          <w:sz w:val="16"/>
          <w:szCs w:val="16"/>
        </w:rPr>
        <w:t xml:space="preserve">UWAGA: </w:t>
      </w:r>
    </w:p>
    <w:p w:rsidR="007D37FE" w:rsidRPr="007B754E" w:rsidRDefault="007D37FE" w:rsidP="007D37FE">
      <w:pPr>
        <w:jc w:val="both"/>
        <w:rPr>
          <w:ins w:id="2" w:author="Kinga Hoffmann" w:date="2021-12-06T12:08:00Z"/>
          <w:rFonts w:ascii="Arial Narrow" w:hAnsi="Arial Narrow"/>
          <w:sz w:val="16"/>
          <w:szCs w:val="16"/>
        </w:rPr>
      </w:pPr>
      <w:r w:rsidRPr="007B754E">
        <w:rPr>
          <w:rFonts w:ascii="Arial Narrow" w:hAnsi="Arial Narrow"/>
          <w:sz w:val="16"/>
          <w:szCs w:val="16"/>
        </w:rPr>
        <w:t>Warunki wymagające określenia (kropki) zostaną wprowadzone do umowy na podstawie oferty, która zostanie uznana za najkorzystniejszą w niniejszym postępowaniu.</w:t>
      </w:r>
    </w:p>
    <w:p w:rsidR="007D37FE" w:rsidRPr="007B754E" w:rsidRDefault="007D37FE" w:rsidP="007D37FE">
      <w:pPr>
        <w:jc w:val="both"/>
        <w:rPr>
          <w:ins w:id="3" w:author="Kinga Hoffmann" w:date="2021-12-06T12:09:00Z"/>
          <w:rFonts w:ascii="Arial Narrow" w:hAnsi="Arial Narrow"/>
          <w:sz w:val="16"/>
          <w:szCs w:val="16"/>
        </w:rPr>
      </w:pPr>
    </w:p>
    <w:p w:rsidR="007D37FE" w:rsidRPr="007B754E" w:rsidRDefault="007D37FE" w:rsidP="007D37FE">
      <w:pPr>
        <w:jc w:val="both"/>
        <w:rPr>
          <w:rFonts w:ascii="Arial Narrow" w:hAnsi="Arial Narrow"/>
          <w:sz w:val="16"/>
          <w:szCs w:val="16"/>
        </w:rPr>
      </w:pPr>
      <w:r w:rsidRPr="007B754E">
        <w:rPr>
          <w:rFonts w:ascii="Arial Narrow" w:hAnsi="Arial Narrow"/>
          <w:sz w:val="16"/>
          <w:szCs w:val="16"/>
        </w:rPr>
        <w:t>Załącznik do umowy:</w:t>
      </w:r>
    </w:p>
    <w:p w:rsidR="007D37FE" w:rsidRPr="007B754E" w:rsidRDefault="007D37FE" w:rsidP="00A07321">
      <w:pPr>
        <w:numPr>
          <w:ilvl w:val="4"/>
          <w:numId w:val="1"/>
        </w:numPr>
        <w:tabs>
          <w:tab w:val="clear" w:pos="3600"/>
          <w:tab w:val="num" w:pos="142"/>
        </w:tabs>
        <w:ind w:hanging="3600"/>
        <w:jc w:val="both"/>
        <w:rPr>
          <w:rFonts w:ascii="Arial Narrow" w:hAnsi="Arial Narrow"/>
          <w:sz w:val="16"/>
          <w:szCs w:val="16"/>
        </w:rPr>
      </w:pPr>
      <w:r w:rsidRPr="007B754E">
        <w:rPr>
          <w:rFonts w:ascii="Arial Narrow" w:hAnsi="Arial Narrow"/>
          <w:sz w:val="16"/>
          <w:szCs w:val="16"/>
        </w:rPr>
        <w:t>Klauzula informacyjna dla osoby, która jest stroną umowy (wypełnienie obowiązku wynikającego z art. 13 RODO).</w:t>
      </w:r>
    </w:p>
    <w:p w:rsidR="007D37FE" w:rsidRPr="007B754E" w:rsidRDefault="007D37FE" w:rsidP="00A07321">
      <w:pPr>
        <w:numPr>
          <w:ilvl w:val="4"/>
          <w:numId w:val="1"/>
        </w:numPr>
        <w:tabs>
          <w:tab w:val="clear" w:pos="3600"/>
          <w:tab w:val="num" w:pos="142"/>
        </w:tabs>
        <w:ind w:left="142" w:hanging="142"/>
        <w:jc w:val="both"/>
        <w:rPr>
          <w:rFonts w:ascii="Arial Narrow" w:hAnsi="Arial Narrow"/>
          <w:sz w:val="16"/>
          <w:szCs w:val="16"/>
        </w:rPr>
      </w:pPr>
      <w:r w:rsidRPr="007B754E">
        <w:rPr>
          <w:rFonts w:ascii="Arial Narrow" w:hAnsi="Arial Narrow"/>
          <w:sz w:val="16"/>
          <w:szCs w:val="16"/>
        </w:rPr>
        <w:t>Klauzula informacyjna dla osoby, która jest delegowana do kontaktów w sprawie realizacji umowy oraz osoby wykonującej usługi określone umową (wypełnienie obowiązku wynikającego z art. 14 RODO).</w:t>
      </w:r>
    </w:p>
    <w:p w:rsidR="007D37FE" w:rsidRPr="007B754E" w:rsidRDefault="007D37FE" w:rsidP="007D37FE">
      <w:pPr>
        <w:jc w:val="both"/>
        <w:rPr>
          <w:rFonts w:ascii="Arial Narrow" w:hAnsi="Arial Narrow"/>
          <w:sz w:val="16"/>
          <w:szCs w:val="16"/>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A33EF1" w:rsidRDefault="00A33EF1" w:rsidP="007D37FE">
      <w:pPr>
        <w:spacing w:after="60" w:line="20" w:lineRule="atLeast"/>
        <w:rPr>
          <w:rFonts w:ascii="Arial Narrow" w:hAnsi="Arial Narrow" w:cs="Calibri Light"/>
          <w:b/>
          <w:sz w:val="18"/>
          <w:szCs w:val="18"/>
        </w:rPr>
      </w:pPr>
    </w:p>
    <w:p w:rsidR="007D37FE" w:rsidRPr="007B754E" w:rsidRDefault="007D37FE" w:rsidP="007D37FE">
      <w:pPr>
        <w:spacing w:after="60" w:line="20" w:lineRule="atLeast"/>
        <w:rPr>
          <w:rFonts w:ascii="Arial Narrow" w:hAnsi="Arial Narrow" w:cs="Calibri Light"/>
          <w:b/>
          <w:sz w:val="18"/>
          <w:szCs w:val="18"/>
        </w:rPr>
      </w:pPr>
      <w:r w:rsidRPr="007B754E">
        <w:rPr>
          <w:rFonts w:ascii="Arial Narrow" w:hAnsi="Arial Narrow" w:cs="Calibri Light"/>
          <w:b/>
          <w:sz w:val="18"/>
          <w:szCs w:val="18"/>
        </w:rPr>
        <w:t>Informacja o przetwarzaniu danych osobowych</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rsidR="007D37FE" w:rsidRPr="007B754E" w:rsidRDefault="007D37FE" w:rsidP="007D37FE">
      <w:pPr>
        <w:spacing w:after="60" w:line="20" w:lineRule="atLeast"/>
        <w:rPr>
          <w:rFonts w:ascii="Arial Narrow" w:hAnsi="Arial Narrow" w:cs="Calibri Light"/>
          <w:b/>
          <w:sz w:val="18"/>
          <w:szCs w:val="18"/>
        </w:rPr>
      </w:pPr>
      <w:r w:rsidRPr="007B754E">
        <w:rPr>
          <w:rFonts w:ascii="Arial Narrow" w:hAnsi="Arial Narrow" w:cs="Calibri Light"/>
          <w:b/>
          <w:sz w:val="18"/>
          <w:szCs w:val="18"/>
        </w:rPr>
        <w:t>Strona umowy i osoby ją reprezentujące (informacja dla osób fizycznych, w tym przedsiębiorców prowadzących działalność gospodarczą)</w:t>
      </w:r>
    </w:p>
    <w:p w:rsidR="007D37FE" w:rsidRPr="007B754E" w:rsidRDefault="007D37FE" w:rsidP="00A07321">
      <w:pPr>
        <w:pStyle w:val="Akapitzlist"/>
        <w:numPr>
          <w:ilvl w:val="0"/>
          <w:numId w:val="4"/>
        </w:numPr>
        <w:suppressAutoHyphens w:val="0"/>
        <w:spacing w:after="60" w:line="20" w:lineRule="atLeast"/>
        <w:ind w:left="357" w:hanging="357"/>
        <w:contextualSpacing/>
        <w:jc w:val="both"/>
        <w:rPr>
          <w:rFonts w:ascii="Arial Narrow" w:hAnsi="Arial Narrow" w:cs="Calibri Light"/>
          <w:b/>
          <w:sz w:val="18"/>
          <w:szCs w:val="18"/>
        </w:rPr>
      </w:pPr>
      <w:r w:rsidRPr="007B754E">
        <w:rPr>
          <w:rFonts w:ascii="Arial Narrow" w:hAnsi="Arial Narrow" w:cs="Calibri Light"/>
          <w:b/>
          <w:sz w:val="18"/>
          <w:szCs w:val="18"/>
        </w:rPr>
        <w:t>Kto jest administratorem danych osobowych?</w:t>
      </w:r>
      <w:bookmarkStart w:id="4" w:name="_Hlk24976244"/>
    </w:p>
    <w:bookmarkEnd w:id="4"/>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bCs/>
          <w:kern w:val="36"/>
          <w:sz w:val="18"/>
          <w:szCs w:val="18"/>
          <w:lang w:eastAsia="pl-PL"/>
        </w:rPr>
        <w:t>Administratorem danych osobowych jest Gminny Ośrodek Pomocy Społecznej w Lubiczu, adres: ul. Toruńska 56, 87-162 Lubicz.</w:t>
      </w:r>
      <w:r w:rsidRPr="007B754E">
        <w:rPr>
          <w:rFonts w:ascii="Arial Narrow" w:hAnsi="Arial Narrow" w:cs="Calibri Light"/>
          <w:sz w:val="18"/>
          <w:szCs w:val="18"/>
        </w:rPr>
        <w:t xml:space="preserve"> </w:t>
      </w:r>
      <w:r w:rsidRPr="007B754E">
        <w:rPr>
          <w:rFonts w:ascii="Arial Narrow" w:hAnsi="Arial Narrow" w:cs="Calibri Light"/>
          <w:bCs/>
          <w:kern w:val="36"/>
          <w:sz w:val="18"/>
          <w:szCs w:val="18"/>
          <w:lang w:eastAsia="pl-PL"/>
        </w:rPr>
        <w:t>Z administratorem możesz się skontaktować:</w:t>
      </w:r>
    </w:p>
    <w:p w:rsidR="007D37FE" w:rsidRPr="007B754E" w:rsidRDefault="007D37FE" w:rsidP="00A07321">
      <w:pPr>
        <w:pStyle w:val="Akapitzlist"/>
        <w:numPr>
          <w:ilvl w:val="0"/>
          <w:numId w:val="4"/>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tradycyjną pocztą pod adresem:,</w:t>
      </w:r>
      <w:r w:rsidRPr="007B754E">
        <w:rPr>
          <w:rFonts w:ascii="Arial Narrow" w:hAnsi="Arial Narrow" w:cs="Calibri Light"/>
          <w:bCs/>
          <w:kern w:val="36"/>
          <w:sz w:val="18"/>
          <w:szCs w:val="18"/>
          <w:lang w:eastAsia="pl-PL"/>
        </w:rPr>
        <w:t xml:space="preserve"> Gminny Ośrodek Pomocy Społecznej w Lubiczu,</w:t>
      </w:r>
      <w:r w:rsidRPr="007B754E">
        <w:rPr>
          <w:rFonts w:ascii="Arial Narrow" w:hAnsi="Arial Narrow" w:cs="Calibri Light"/>
          <w:sz w:val="18"/>
          <w:szCs w:val="18"/>
        </w:rPr>
        <w:t xml:space="preserve"> ul. Toruńska 56, 87-162 Lubicz; </w:t>
      </w:r>
    </w:p>
    <w:p w:rsidR="007D37FE" w:rsidRPr="007B754E" w:rsidRDefault="007D37FE" w:rsidP="00A07321">
      <w:pPr>
        <w:pStyle w:val="Akapitzlist"/>
        <w:numPr>
          <w:ilvl w:val="0"/>
          <w:numId w:val="4"/>
        </w:numPr>
        <w:spacing w:line="276" w:lineRule="auto"/>
        <w:contextualSpacing/>
        <w:jc w:val="both"/>
        <w:rPr>
          <w:rFonts w:ascii="Arial Narrow" w:hAnsi="Arial Narrow" w:cs="Calibri Light"/>
          <w:sz w:val="18"/>
          <w:szCs w:val="18"/>
        </w:rPr>
      </w:pPr>
      <w:r w:rsidRPr="007B754E">
        <w:rPr>
          <w:rFonts w:ascii="Arial Narrow" w:eastAsia="Calibri" w:hAnsi="Arial Narrow" w:cs="Calibri Light"/>
          <w:sz w:val="18"/>
          <w:szCs w:val="18"/>
        </w:rPr>
        <w:t xml:space="preserve">poprzez e-mail: </w:t>
      </w:r>
      <w:r w:rsidRPr="007B754E">
        <w:rPr>
          <w:rFonts w:ascii="Arial Narrow" w:hAnsi="Arial Narrow" w:cs="Calibri Light"/>
          <w:sz w:val="18"/>
          <w:szCs w:val="18"/>
        </w:rPr>
        <w:t>gopslubicz@home.pl;</w:t>
      </w:r>
    </w:p>
    <w:p w:rsidR="007D37FE" w:rsidRPr="007B754E" w:rsidRDefault="007D37FE" w:rsidP="00A07321">
      <w:pPr>
        <w:pStyle w:val="Akapitzlist"/>
        <w:numPr>
          <w:ilvl w:val="0"/>
          <w:numId w:val="4"/>
        </w:numPr>
        <w:suppressAutoHyphens w:val="0"/>
        <w:spacing w:line="276" w:lineRule="auto"/>
        <w:contextualSpacing/>
        <w:jc w:val="both"/>
        <w:rPr>
          <w:rFonts w:ascii="Arial Narrow" w:hAnsi="Arial Narrow" w:cs="Calibri Light"/>
          <w:sz w:val="18"/>
          <w:szCs w:val="18"/>
        </w:rPr>
      </w:pPr>
      <w:r w:rsidRPr="007B754E">
        <w:rPr>
          <w:rFonts w:ascii="Arial Narrow" w:hAnsi="Arial Narrow" w:cs="Calibri Light"/>
          <w:sz w:val="18"/>
          <w:szCs w:val="18"/>
        </w:rPr>
        <w:t xml:space="preserve">telefonicznie: 56 674 21 55. </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Inspektor Ochrony Danych</w:t>
      </w:r>
    </w:p>
    <w:p w:rsidR="007D37FE" w:rsidRPr="007B754E" w:rsidRDefault="007D37FE" w:rsidP="007D37FE">
      <w:pPr>
        <w:jc w:val="both"/>
        <w:rPr>
          <w:rFonts w:ascii="Arial Narrow" w:eastAsia="Calibri Light" w:hAnsi="Arial Narrow" w:cs="Calibri Light"/>
          <w:sz w:val="18"/>
          <w:szCs w:val="18"/>
        </w:rPr>
      </w:pPr>
      <w:r w:rsidRPr="007B754E">
        <w:rPr>
          <w:rFonts w:ascii="Arial Narrow" w:hAnsi="Arial Narrow" w:cs="Calibri Light"/>
          <w:bCs/>
          <w:kern w:val="36"/>
          <w:sz w:val="18"/>
          <w:szCs w:val="18"/>
        </w:rPr>
        <w:t xml:space="preserve">Wyznaczyliśmy Inspektora Ochrony Danych, z którym można się skontaktować tradycyjną pocztą pod adresem </w:t>
      </w:r>
      <w:r w:rsidRPr="007B754E">
        <w:rPr>
          <w:rFonts w:ascii="Arial Narrow" w:hAnsi="Arial Narrow" w:cs="Calibri Light"/>
          <w:bCs/>
          <w:kern w:val="36"/>
          <w:sz w:val="18"/>
          <w:szCs w:val="18"/>
          <w:lang w:eastAsia="pl-PL"/>
        </w:rPr>
        <w:t>Gminny Ośrodek Pomocy Społecznej w Lubiczu, ul. Toruńska 56, 87-162 Lubicz</w:t>
      </w:r>
      <w:r w:rsidRPr="007B754E">
        <w:rPr>
          <w:rFonts w:ascii="Arial Narrow" w:eastAsia="Calibri Light" w:hAnsi="Arial Narrow" w:cs="Calibri Light"/>
          <w:sz w:val="18"/>
          <w:szCs w:val="18"/>
        </w:rPr>
        <w:t xml:space="preserve"> lub wysyłając korespondencję na adres e-mail: </w:t>
      </w:r>
      <w:hyperlink r:id="rId8" w:history="1">
        <w:r w:rsidRPr="007B754E">
          <w:rPr>
            <w:rStyle w:val="Hipercze"/>
            <w:rFonts w:ascii="Arial Narrow" w:eastAsia="Calibri Light" w:hAnsi="Arial Narrow" w:cs="Calibri Light"/>
            <w:sz w:val="18"/>
            <w:szCs w:val="18"/>
          </w:rPr>
          <w:t>kinga.hoffmann@apoogeum.pl</w:t>
        </w:r>
      </w:hyperlink>
      <w:r w:rsidRPr="007B754E">
        <w:rPr>
          <w:rFonts w:ascii="Arial Narrow" w:eastAsia="Calibri Light" w:hAnsi="Arial Narrow" w:cs="Calibri Light"/>
          <w:sz w:val="18"/>
          <w:szCs w:val="18"/>
        </w:rPr>
        <w:t>.</w:t>
      </w:r>
    </w:p>
    <w:p w:rsidR="007D37FE" w:rsidRPr="007B754E" w:rsidRDefault="007D37FE" w:rsidP="007D37FE">
      <w:pPr>
        <w:pStyle w:val="Akapitzlist"/>
        <w:suppressAutoHyphens w:val="0"/>
        <w:spacing w:after="60"/>
        <w:ind w:left="0"/>
        <w:jc w:val="both"/>
        <w:rPr>
          <w:rFonts w:ascii="Arial Narrow" w:eastAsia="Calibri Light" w:hAnsi="Arial Narrow" w:cs="Calibri Light"/>
          <w:sz w:val="18"/>
          <w:szCs w:val="18"/>
        </w:rPr>
      </w:pPr>
      <w:r w:rsidRPr="007B754E">
        <w:rPr>
          <w:rFonts w:ascii="Arial Narrow" w:eastAsia="Calibri Light" w:hAnsi="Arial Narrow" w:cs="Calibri Light"/>
          <w:sz w:val="18"/>
          <w:szCs w:val="18"/>
        </w:rPr>
        <w:t>Z Inspektorem Ochrony Danych można się kontaktować we wszystkich sprawach dotyczących przetwarzania swoich danych osobowych oraz korzystania z praw związanych z ich przetwarzaniem.</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W jakim celu i na jakiej podstawie będziemy przetwarzali dane osobowe?</w:t>
      </w:r>
    </w:p>
    <w:p w:rsidR="007D37FE" w:rsidRPr="007B754E" w:rsidRDefault="007D37FE" w:rsidP="007D37FE">
      <w:pPr>
        <w:spacing w:after="60" w:line="20" w:lineRule="atLeast"/>
        <w:rPr>
          <w:rFonts w:ascii="Arial Narrow" w:hAnsi="Arial Narrow" w:cs="Calibri Light"/>
          <w:sz w:val="18"/>
          <w:szCs w:val="18"/>
        </w:rPr>
      </w:pPr>
      <w:r w:rsidRPr="007B754E">
        <w:rPr>
          <w:rFonts w:ascii="Arial Narrow" w:hAnsi="Arial Narrow" w:cs="Calibri Light"/>
          <w:sz w:val="18"/>
          <w:szCs w:val="18"/>
        </w:rPr>
        <w:t>Dane osobowe będziemy przetwarzali w celach:</w:t>
      </w:r>
    </w:p>
    <w:p w:rsidR="007D37FE" w:rsidRPr="007B754E" w:rsidRDefault="007D37FE" w:rsidP="00A07321">
      <w:pPr>
        <w:numPr>
          <w:ilvl w:val="0"/>
          <w:numId w:val="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wykonania wszystkich praw i obowiązków wynikających z zawartej umowy, gdzie podstawą prawną stanowią działania podjęte przed jej zawarciem, na żądanie osoby, której dane dotyczą, oraz umowa (art. 6 ust. 1 lit. b RODO);</w:t>
      </w:r>
    </w:p>
    <w:p w:rsidR="007D37FE" w:rsidRPr="007B754E" w:rsidRDefault="007D37FE" w:rsidP="00A07321">
      <w:pPr>
        <w:numPr>
          <w:ilvl w:val="0"/>
          <w:numId w:val="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lastRenderedPageBreak/>
        <w:t xml:space="preserve">realizacji obowiązku wynikającego z przepisów dotyczących prowadzenia dokumentacji z </w:t>
      </w:r>
      <w:r w:rsidRPr="007B754E">
        <w:rPr>
          <w:rFonts w:ascii="Arial Narrow" w:hAnsi="Arial Narrow" w:cs="Calibri Light"/>
          <w:bCs/>
          <w:kern w:val="36"/>
          <w:sz w:val="18"/>
          <w:szCs w:val="18"/>
        </w:rPr>
        <w:t xml:space="preserve">postępowań o udzielenie zamówienia publicznego, </w:t>
      </w:r>
      <w:r w:rsidRPr="007B754E">
        <w:rPr>
          <w:rFonts w:ascii="Arial Narrow" w:hAnsi="Arial Narrow" w:cs="Calibri Light"/>
          <w:sz w:val="18"/>
          <w:szCs w:val="18"/>
        </w:rPr>
        <w:t>prowadzenia dokumentacji księgowej i podatkowej, gdzie podstawę prawną przetwarzania danych stanowi przepis prawa (art. 6 ust. 1 lit. c RODO);</w:t>
      </w:r>
    </w:p>
    <w:p w:rsidR="007D37FE" w:rsidRPr="007B754E" w:rsidRDefault="007D37FE" w:rsidP="00A07321">
      <w:pPr>
        <w:numPr>
          <w:ilvl w:val="0"/>
          <w:numId w:val="3"/>
        </w:numPr>
        <w:suppressAutoHyphens w:val="0"/>
        <w:spacing w:after="60" w:line="20" w:lineRule="atLeast"/>
        <w:jc w:val="both"/>
        <w:rPr>
          <w:rFonts w:ascii="Arial Narrow" w:hAnsi="Arial Narrow" w:cs="Calibri Light"/>
          <w:sz w:val="18"/>
          <w:szCs w:val="18"/>
        </w:rPr>
      </w:pPr>
      <w:r w:rsidRPr="007B754E">
        <w:rPr>
          <w:rFonts w:ascii="Arial Narrow" w:hAnsi="Arial Narrow" w:cs="Calibri Light"/>
          <w:sz w:val="18"/>
          <w:szCs w:val="18"/>
        </w:rPr>
        <w:t>inicjowania i utrzymywania kontaktów, gdzie podstawą przetwarzania danych osobowych jest prawnie uzasadniony interes administratora (art. 6 ust. 1 lit. f RODO);</w:t>
      </w:r>
      <w:r w:rsidRPr="007B754E">
        <w:rPr>
          <w:rFonts w:ascii="Arial Narrow" w:hAnsi="Arial Narrow" w:cs="Calibri Light"/>
          <w:sz w:val="18"/>
          <w:szCs w:val="18"/>
        </w:rPr>
        <w:tab/>
      </w:r>
    </w:p>
    <w:p w:rsidR="007D37FE" w:rsidRPr="007B754E" w:rsidRDefault="007D37FE" w:rsidP="00A07321">
      <w:pPr>
        <w:numPr>
          <w:ilvl w:val="0"/>
          <w:numId w:val="3"/>
        </w:numPr>
        <w:suppressAutoHyphens w:val="0"/>
        <w:spacing w:after="60" w:line="20" w:lineRule="atLeast"/>
        <w:ind w:left="714" w:hanging="357"/>
        <w:jc w:val="both"/>
        <w:rPr>
          <w:rFonts w:ascii="Arial Narrow" w:hAnsi="Arial Narrow" w:cs="Calibri Light"/>
          <w:sz w:val="18"/>
          <w:szCs w:val="18"/>
        </w:rPr>
      </w:pPr>
      <w:r w:rsidRPr="007B754E">
        <w:rPr>
          <w:rFonts w:ascii="Arial Narrow" w:hAnsi="Arial Narrow" w:cs="Calibri Light"/>
          <w:sz w:val="18"/>
          <w:szCs w:val="18"/>
        </w:rPr>
        <w:t>ewentualnego ustalenia, dochodzenia lub obrony przed roszczeniami, gdzie podstawą przetwarzania danych osobowych jest prawnie uzasadniony interes administratora, polegających na zabezpieczeniu informacji na wypadek prawnej potrzeby wykazania faktów (art. 6 ust. 1 lit. f RODO).</w:t>
      </w:r>
    </w:p>
    <w:p w:rsidR="007D37FE" w:rsidRPr="007B754E" w:rsidRDefault="007D37FE" w:rsidP="007D37FE">
      <w:pPr>
        <w:spacing w:after="60" w:line="20" w:lineRule="atLeast"/>
        <w:jc w:val="both"/>
        <w:outlineLvl w:val="0"/>
        <w:rPr>
          <w:rFonts w:ascii="Arial Narrow" w:hAnsi="Arial Narrow" w:cs="Calibri Light"/>
          <w:sz w:val="18"/>
          <w:szCs w:val="18"/>
        </w:rPr>
      </w:pPr>
      <w:r w:rsidRPr="007B754E">
        <w:rPr>
          <w:rFonts w:ascii="Arial Narrow" w:hAnsi="Arial Narrow" w:cs="Calibri Light"/>
          <w:sz w:val="18"/>
          <w:szCs w:val="18"/>
        </w:rPr>
        <w:t xml:space="preserve">W przypadku danych osobowych przetwarzanych na podstawie przepisów prawa podanie danych osobowych jest wymogiem ustawowym. Podanie innych danych osobowych, niewymaganych przepisami prawa, jest dobrowolne, przy czym niezbędne do zawarcia i wykonania umowy. </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 długo będziemy przechowywali dane osobowe?</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sz w:val="18"/>
          <w:szCs w:val="18"/>
        </w:rPr>
        <w:t xml:space="preserve">Dane osobowe będziemy przechowywali do czasu wypełnienia przez strony umowy wszystkich praw i obowiązków związanych z wykonywaniem umowy, a po jej wykonaniu do czasu wypełnienia obowiązków prawnych ciążących na administratorze, </w:t>
      </w:r>
      <w:r w:rsidRPr="007B754E">
        <w:rPr>
          <w:rFonts w:ascii="Arial Narrow" w:hAnsi="Arial Narrow" w:cs="Calibri Light"/>
          <w:sz w:val="18"/>
          <w:szCs w:val="18"/>
        </w:rPr>
        <w:br/>
        <w:t>w szczególności obowiązku przechowywania dokumentów, wynikającego z przepisów ustawy – Prawo zamówień publicznych, księgowych oraz ustawy o narodowym zasobie archiwalnym i archiwach:</w:t>
      </w:r>
    </w:p>
    <w:p w:rsidR="007D37FE" w:rsidRPr="007B754E" w:rsidRDefault="007D37FE" w:rsidP="007D37FE">
      <w:pPr>
        <w:jc w:val="both"/>
        <w:rPr>
          <w:rFonts w:ascii="Arial Narrow" w:hAnsi="Arial Narrow" w:cs="Calibri Light"/>
          <w:sz w:val="18"/>
          <w:szCs w:val="18"/>
        </w:rPr>
      </w:pPr>
      <w:r w:rsidRPr="007B754E">
        <w:rPr>
          <w:rFonts w:ascii="Arial Narrow" w:hAnsi="Arial Narrow" w:cs="Calibri Light"/>
          <w:sz w:val="18"/>
          <w:szCs w:val="18"/>
        </w:rPr>
        <w:t>Dane osobowe przetwarzane w oparciu o nasz prawnie uzasadniony interes będziemy przechowywali do czasu realizacji tego interesu lub do wniesienia skutecznego sprzeciwu wobec przetwarzania danych w tych celach.</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Dane osobowe możemy przechowywać przez okres niezbędny do ewentualnego ustalenia, dochodzenia lub obrony przed roszczeniami na wypadek prawnej potrzeby wykazania faktów.</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bookmarkStart w:id="5" w:name="_Hlk18413724"/>
      <w:r w:rsidRPr="007B754E">
        <w:rPr>
          <w:rFonts w:ascii="Arial Narrow" w:hAnsi="Arial Narrow" w:cs="Calibri Light"/>
          <w:b/>
          <w:sz w:val="18"/>
          <w:szCs w:val="18"/>
        </w:rPr>
        <w:t>Komu mogą być przekazane dane osobowe?</w:t>
      </w:r>
    </w:p>
    <w:p w:rsidR="007D37FE" w:rsidRPr="007B754E" w:rsidRDefault="007D37FE" w:rsidP="007D37FE">
      <w:pPr>
        <w:spacing w:after="60" w:line="20" w:lineRule="atLeast"/>
        <w:jc w:val="both"/>
        <w:rPr>
          <w:rFonts w:ascii="Arial Narrow" w:hAnsi="Arial Narrow" w:cs="Calibri Light"/>
          <w:sz w:val="18"/>
          <w:szCs w:val="18"/>
        </w:rPr>
      </w:pPr>
      <w:r w:rsidRPr="007B754E">
        <w:rPr>
          <w:rFonts w:ascii="Arial Narrow" w:hAnsi="Arial Narrow" w:cs="Calibri Light"/>
          <w:sz w:val="18"/>
          <w:szCs w:val="18"/>
        </w:rPr>
        <w:t xml:space="preserve">W związku z jawnością informacji publicznej dane osobowe mogą być przekazane wszystkim zainteresowanym podmiotom </w:t>
      </w:r>
      <w:r w:rsidRPr="007B754E">
        <w:rPr>
          <w:rFonts w:ascii="Arial Narrow" w:hAnsi="Arial Narrow" w:cs="Calibri Light"/>
          <w:sz w:val="18"/>
          <w:szCs w:val="18"/>
        </w:rPr>
        <w:br/>
        <w:t xml:space="preserve">i osobom zgodnie z ustawą z dnia 6 września 2011 roku o dostępie do informacji publicznej, z wyjątkiem informacji, których udostępnienie mogłoby naruszyć prywatność lub tajemnicę przedsiębiorstwa. Ograniczenie to jednak nie dotyczy informacji </w:t>
      </w:r>
      <w:r w:rsidRPr="007B754E">
        <w:rPr>
          <w:rFonts w:ascii="Arial Narrow" w:hAnsi="Arial Narrow" w:cs="Calibri Light"/>
          <w:sz w:val="18"/>
          <w:szCs w:val="18"/>
        </w:rPr>
        <w:br/>
        <w:t>o osobach pełniących funkcje publiczne lub mające związek z pełnieniem tych funkcji. Odbiorcami danych osobowych mogą być również zaufane podmioty współpracujące z nami w ramach świadczonych usług serwisu, rozwoju i utrzymania systemów informatycznych oraz kurierzy, operatorzy pocztowi, firmy doradcze, kancelarie prawne. W razie takiej konieczności, dane osobowe mogą być udostępniane także podmiotom upoważnionym na podstawie przepisów prawa.</w:t>
      </w:r>
      <w:bookmarkEnd w:id="5"/>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Jakie prawa przysługują osobie, której dane przetwarzamy?</w:t>
      </w:r>
    </w:p>
    <w:p w:rsidR="007D37FE" w:rsidRPr="007B754E" w:rsidRDefault="007D37FE" w:rsidP="007D37FE">
      <w:pPr>
        <w:spacing w:after="60" w:line="20" w:lineRule="atLeast"/>
        <w:jc w:val="both"/>
        <w:outlineLvl w:val="0"/>
        <w:rPr>
          <w:rFonts w:ascii="Arial Narrow" w:hAnsi="Arial Narrow" w:cs="Calibri Light"/>
          <w:sz w:val="18"/>
          <w:szCs w:val="18"/>
        </w:rPr>
      </w:pPr>
      <w:r w:rsidRPr="007B754E">
        <w:rPr>
          <w:rFonts w:ascii="Arial Narrow" w:hAnsi="Arial Narrow" w:cs="Calibri Light"/>
          <w:sz w:val="18"/>
          <w:szCs w:val="18"/>
        </w:rPr>
        <w:t xml:space="preserve">Każdej osobie przysługują następujące prawa związane z przetwarzaniem danych osobowych: </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bookmarkStart w:id="6" w:name="_Hlk18413809"/>
      <w:r w:rsidRPr="007B754E">
        <w:rPr>
          <w:rFonts w:ascii="Arial Narrow" w:hAnsi="Arial Narrow" w:cs="Calibri Light"/>
          <w:sz w:val="18"/>
          <w:szCs w:val="18"/>
        </w:rPr>
        <w:t>prawo żądania dostępu do treści swoich danych osobowych, a w przypadkach określonych w RODO także ich sprostowania, usunięcia lub ograniczenia przetwarzania;</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wniesienia sprzeciwu wobec przetwarzania danych osobowych w przypadku przetwarzania ich w celu realizacji uzasadnionego interesu administratora, z przyczyn związanych ze szczególną sytuacją;</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prawo do przenoszenia danych do innego administratora, w przypadkach określonych w RODO;</w:t>
      </w:r>
    </w:p>
    <w:p w:rsidR="007D37FE" w:rsidRPr="007B754E" w:rsidRDefault="007D37FE" w:rsidP="00A07321">
      <w:pPr>
        <w:pStyle w:val="Akapitzlist"/>
        <w:numPr>
          <w:ilvl w:val="0"/>
          <w:numId w:val="2"/>
        </w:numPr>
        <w:suppressAutoHyphens w:val="0"/>
        <w:spacing w:line="276" w:lineRule="auto"/>
        <w:ind w:left="641" w:hanging="284"/>
        <w:contextualSpacing/>
        <w:jc w:val="both"/>
        <w:rPr>
          <w:rFonts w:ascii="Arial Narrow" w:hAnsi="Arial Narrow" w:cs="Calibri Light"/>
          <w:sz w:val="18"/>
          <w:szCs w:val="18"/>
        </w:rPr>
      </w:pPr>
      <w:r w:rsidRPr="007B754E">
        <w:rPr>
          <w:rFonts w:ascii="Arial Narrow" w:hAnsi="Arial Narrow" w:cs="Calibri Light"/>
          <w:sz w:val="18"/>
          <w:szCs w:val="18"/>
        </w:rPr>
        <w:t xml:space="preserve">prawo do wniesienia skargi do organu nadzorczego (Prezesa Urzędu Ochrony Danych Osobowych), jeżeli uznasz, że przetwarzając Twoje dane osobowe naruszamy przepisy RODO. </w:t>
      </w:r>
    </w:p>
    <w:p w:rsidR="007D37FE" w:rsidRPr="007B754E" w:rsidRDefault="007D37FE" w:rsidP="007D37FE">
      <w:pPr>
        <w:spacing w:after="60" w:line="20" w:lineRule="atLeast"/>
        <w:contextualSpacing/>
        <w:jc w:val="both"/>
        <w:rPr>
          <w:rFonts w:ascii="Arial Narrow" w:hAnsi="Arial Narrow" w:cs="Calibri Light"/>
          <w:sz w:val="18"/>
          <w:szCs w:val="18"/>
        </w:rPr>
      </w:pPr>
      <w:r w:rsidRPr="007B754E">
        <w:rPr>
          <w:rFonts w:ascii="Arial Narrow" w:hAnsi="Arial Narrow" w:cs="Calibri Light"/>
          <w:sz w:val="18"/>
          <w:szCs w:val="18"/>
        </w:rPr>
        <w:t>Aby skorzystać z powyższych praw, należy się skontaktować bezpośrednio z nami lub naszym  Inspektorem Ochrony Danych (dane kontaktowe powyżej).</w:t>
      </w:r>
      <w:bookmarkEnd w:id="6"/>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Przekazywanie danych osobowych do państwa trzeciego lub organizacji międzynarodowych.</w:t>
      </w:r>
    </w:p>
    <w:p w:rsidR="007D37FE" w:rsidRPr="007B754E" w:rsidRDefault="007D37FE" w:rsidP="007D37FE">
      <w:pPr>
        <w:spacing w:after="60"/>
        <w:jc w:val="both"/>
        <w:rPr>
          <w:rFonts w:ascii="Arial Narrow" w:hAnsi="Arial Narrow" w:cs="Calibri Light"/>
          <w:sz w:val="18"/>
          <w:szCs w:val="18"/>
        </w:rPr>
      </w:pPr>
      <w:r w:rsidRPr="007B754E">
        <w:rPr>
          <w:rFonts w:ascii="Arial Narrow" w:hAnsi="Arial Narrow" w:cs="Calibri Light"/>
          <w:sz w:val="18"/>
          <w:szCs w:val="18"/>
        </w:rPr>
        <w:t>Nie zamierzamy przekazywać danych osobowych poza Europejski Obszar Gospodarczy ani do organizacji międzynarodowych.</w:t>
      </w:r>
    </w:p>
    <w:p w:rsidR="007D37FE" w:rsidRPr="007B754E" w:rsidRDefault="007D37FE" w:rsidP="00A07321">
      <w:pPr>
        <w:pStyle w:val="Akapitzlist"/>
        <w:numPr>
          <w:ilvl w:val="3"/>
          <w:numId w:val="1"/>
        </w:numPr>
        <w:tabs>
          <w:tab w:val="clear" w:pos="2880"/>
        </w:tabs>
        <w:suppressAutoHyphens w:val="0"/>
        <w:spacing w:after="60" w:line="20" w:lineRule="atLeast"/>
        <w:ind w:left="284" w:hanging="284"/>
        <w:contextualSpacing/>
        <w:jc w:val="both"/>
        <w:rPr>
          <w:rFonts w:ascii="Arial Narrow" w:hAnsi="Arial Narrow" w:cs="Calibri Light"/>
          <w:b/>
          <w:sz w:val="18"/>
          <w:szCs w:val="18"/>
        </w:rPr>
      </w:pPr>
      <w:r w:rsidRPr="007B754E">
        <w:rPr>
          <w:rFonts w:ascii="Arial Narrow" w:hAnsi="Arial Narrow" w:cs="Calibri Light"/>
          <w:b/>
          <w:sz w:val="18"/>
          <w:szCs w:val="18"/>
        </w:rPr>
        <w:t>Zautomatyzowane podejmowanie decyzji.</w:t>
      </w:r>
    </w:p>
    <w:p w:rsidR="007D37FE" w:rsidRPr="007B754E" w:rsidRDefault="007D37FE" w:rsidP="007D37FE">
      <w:pPr>
        <w:spacing w:after="60" w:line="20" w:lineRule="atLeast"/>
        <w:contextualSpacing/>
        <w:jc w:val="both"/>
        <w:rPr>
          <w:rFonts w:ascii="Arial Narrow" w:hAnsi="Arial Narrow" w:cs="Calibri Light"/>
          <w:sz w:val="18"/>
          <w:szCs w:val="18"/>
        </w:rPr>
      </w:pPr>
      <w:r w:rsidRPr="007B754E">
        <w:rPr>
          <w:rFonts w:ascii="Arial Narrow" w:hAnsi="Arial Narrow" w:cs="Calibri Light"/>
          <w:sz w:val="18"/>
          <w:szCs w:val="18"/>
        </w:rPr>
        <w:t>Decyzje dotyczące osób, których dane przetwarzamy, nie będą podejmowane w sposób wyłącznie zautomatyzowany, w tym dane nie będą poddawane profilowaniu.</w:t>
      </w:r>
    </w:p>
    <w:p w:rsidR="007D37FE" w:rsidRPr="007B754E" w:rsidRDefault="007D37FE" w:rsidP="007D37FE">
      <w:pPr>
        <w:spacing w:after="60" w:line="20" w:lineRule="atLeast"/>
        <w:jc w:val="both"/>
        <w:rPr>
          <w:rFonts w:ascii="Arial Narrow" w:hAnsi="Arial Narrow" w:cs="Calibri Light"/>
          <w:b/>
          <w:sz w:val="18"/>
          <w:szCs w:val="18"/>
        </w:rPr>
      </w:pPr>
    </w:p>
    <w:p w:rsidR="00FE530F" w:rsidRPr="007D37FE" w:rsidRDefault="00FE530F" w:rsidP="007D37FE">
      <w:pPr>
        <w:spacing w:after="60" w:line="20" w:lineRule="atLeast"/>
        <w:jc w:val="both"/>
        <w:rPr>
          <w:rFonts w:ascii="Arial Narrow" w:hAnsi="Arial Narrow" w:cs="Calibri Light"/>
          <w:sz w:val="18"/>
          <w:szCs w:val="18"/>
        </w:rPr>
      </w:pPr>
    </w:p>
    <w:sectPr w:rsidR="00FE530F" w:rsidRPr="007D37FE" w:rsidSect="00284E91">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B6" w:rsidRDefault="00860AB6" w:rsidP="00B55D0C">
      <w:r>
        <w:separator/>
      </w:r>
    </w:p>
  </w:endnote>
  <w:endnote w:type="continuationSeparator" w:id="0">
    <w:p w:rsidR="00860AB6" w:rsidRDefault="00860AB6" w:rsidP="00B5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altName w:val="Arial"/>
    <w:charset w:val="EE"/>
    <w:family w:val="swiss"/>
    <w:pitch w:val="variable"/>
    <w:sig w:usb0="00000000"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B6" w:rsidRDefault="00860AB6" w:rsidP="00B55D0C">
      <w:r>
        <w:separator/>
      </w:r>
    </w:p>
  </w:footnote>
  <w:footnote w:type="continuationSeparator" w:id="0">
    <w:p w:rsidR="00860AB6" w:rsidRDefault="00860AB6" w:rsidP="00B55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0C" w:rsidRDefault="007C238F" w:rsidP="00B55D0C">
    <w:pPr>
      <w:pStyle w:val="Nagwek"/>
    </w:pPr>
    <w:r>
      <w:t>Nr postępowania  GOPS.351.6</w:t>
    </w:r>
    <w:r w:rsidR="00B55D0C">
      <w:t>.2023</w:t>
    </w:r>
  </w:p>
  <w:p w:rsidR="00B55D0C" w:rsidRDefault="00B55D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D42"/>
    <w:multiLevelType w:val="hybridMultilevel"/>
    <w:tmpl w:val="385EEA6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nsid w:val="0556758F"/>
    <w:multiLevelType w:val="hybridMultilevel"/>
    <w:tmpl w:val="E9CE2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60715"/>
    <w:multiLevelType w:val="hybridMultilevel"/>
    <w:tmpl w:val="B4C8D012"/>
    <w:lvl w:ilvl="0" w:tplc="FBEACE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A200F3"/>
    <w:multiLevelType w:val="hybridMultilevel"/>
    <w:tmpl w:val="1B026B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40E1229"/>
    <w:multiLevelType w:val="hybridMultilevel"/>
    <w:tmpl w:val="B36A7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9E31FE"/>
    <w:multiLevelType w:val="hybridMultilevel"/>
    <w:tmpl w:val="1B422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643B32"/>
    <w:multiLevelType w:val="hybridMultilevel"/>
    <w:tmpl w:val="6810C6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7BE7C23"/>
    <w:multiLevelType w:val="hybridMultilevel"/>
    <w:tmpl w:val="354ABE6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1D725AE2"/>
    <w:multiLevelType w:val="hybridMultilevel"/>
    <w:tmpl w:val="CCAED36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20162C5D"/>
    <w:multiLevelType w:val="hybridMultilevel"/>
    <w:tmpl w:val="66D2E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510D32"/>
    <w:multiLevelType w:val="hybridMultilevel"/>
    <w:tmpl w:val="2AFEC148"/>
    <w:name w:val="WW8Num234"/>
    <w:lvl w:ilvl="0" w:tplc="04150017">
      <w:start w:val="1"/>
      <w:numFmt w:val="lowerLetter"/>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2DA4222"/>
    <w:multiLevelType w:val="hybridMultilevel"/>
    <w:tmpl w:val="EAFA3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E25B05"/>
    <w:multiLevelType w:val="hybridMultilevel"/>
    <w:tmpl w:val="2A324A4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24686E0C"/>
    <w:multiLevelType w:val="hybridMultilevel"/>
    <w:tmpl w:val="28583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C25FAF"/>
    <w:multiLevelType w:val="hybridMultilevel"/>
    <w:tmpl w:val="0012FABC"/>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nsid w:val="29943CB7"/>
    <w:multiLevelType w:val="hybridMultilevel"/>
    <w:tmpl w:val="F9CEE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E035451"/>
    <w:multiLevelType w:val="hybridMultilevel"/>
    <w:tmpl w:val="E216FF86"/>
    <w:name w:val="WW8Num2343"/>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202444"/>
    <w:multiLevelType w:val="hybridMultilevel"/>
    <w:tmpl w:val="261699B4"/>
    <w:lvl w:ilvl="0" w:tplc="002852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C55537"/>
    <w:multiLevelType w:val="hybridMultilevel"/>
    <w:tmpl w:val="C0C4D12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3F4927D1"/>
    <w:multiLevelType w:val="hybridMultilevel"/>
    <w:tmpl w:val="63009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4F44B5"/>
    <w:multiLevelType w:val="hybridMultilevel"/>
    <w:tmpl w:val="23A850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62E1E87"/>
    <w:multiLevelType w:val="hybridMultilevel"/>
    <w:tmpl w:val="33E06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E80119"/>
    <w:multiLevelType w:val="hybridMultilevel"/>
    <w:tmpl w:val="33E06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312B09"/>
    <w:multiLevelType w:val="hybridMultilevel"/>
    <w:tmpl w:val="3B140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986CD3"/>
    <w:multiLevelType w:val="multilevel"/>
    <w:tmpl w:val="8EE08A2A"/>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AB9605A"/>
    <w:multiLevelType w:val="hybridMultilevel"/>
    <w:tmpl w:val="0E262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644BB"/>
    <w:multiLevelType w:val="hybridMultilevel"/>
    <w:tmpl w:val="EFE6D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DAC0F98"/>
    <w:multiLevelType w:val="hybridMultilevel"/>
    <w:tmpl w:val="DCFE9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D0485B"/>
    <w:multiLevelType w:val="hybridMultilevel"/>
    <w:tmpl w:val="FE72EA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FCD2E7F"/>
    <w:multiLevelType w:val="hybridMultilevel"/>
    <w:tmpl w:val="FE189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731B9"/>
    <w:multiLevelType w:val="hybridMultilevel"/>
    <w:tmpl w:val="4F001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83440"/>
    <w:multiLevelType w:val="hybridMultilevel"/>
    <w:tmpl w:val="6E9CC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795AF4"/>
    <w:multiLevelType w:val="hybridMultilevel"/>
    <w:tmpl w:val="038A08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96121DA"/>
    <w:multiLevelType w:val="hybridMultilevel"/>
    <w:tmpl w:val="95A2E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A16342"/>
    <w:multiLevelType w:val="hybridMultilevel"/>
    <w:tmpl w:val="7016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2B3311F"/>
    <w:multiLevelType w:val="hybridMultilevel"/>
    <w:tmpl w:val="428089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6E41851"/>
    <w:multiLevelType w:val="hybridMultilevel"/>
    <w:tmpl w:val="893C6EB8"/>
    <w:lvl w:ilvl="0" w:tplc="D40086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103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991768"/>
    <w:multiLevelType w:val="hybridMultilevel"/>
    <w:tmpl w:val="66D2E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1208C1"/>
    <w:multiLevelType w:val="hybridMultilevel"/>
    <w:tmpl w:val="E9FE5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EBE45A2"/>
    <w:multiLevelType w:val="hybridMultilevel"/>
    <w:tmpl w:val="3780A49A"/>
    <w:name w:val="WW8Num2022322222232222244422"/>
    <w:lvl w:ilvl="0" w:tplc="0415000B">
      <w:start w:val="1"/>
      <w:numFmt w:val="bullet"/>
      <w:lvlText w:val=""/>
      <w:lvlJc w:val="left"/>
      <w:pPr>
        <w:ind w:left="1128" w:hanging="360"/>
      </w:pPr>
      <w:rPr>
        <w:rFonts w:ascii="Wingdings" w:hAnsi="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41">
    <w:nsid w:val="71006EF9"/>
    <w:multiLevelType w:val="hybridMultilevel"/>
    <w:tmpl w:val="342AAA28"/>
    <w:name w:val="WW8Num23435"/>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0F434D"/>
    <w:multiLevelType w:val="hybridMultilevel"/>
    <w:tmpl w:val="3B6E52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7442630B"/>
    <w:multiLevelType w:val="hybridMultilevel"/>
    <w:tmpl w:val="F7309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E0E32EA"/>
    <w:multiLevelType w:val="hybridMultilevel"/>
    <w:tmpl w:val="F12CE878"/>
    <w:name w:val="WW8Num23435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F7454F8"/>
    <w:multiLevelType w:val="hybridMultilevel"/>
    <w:tmpl w:val="C868E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4"/>
  </w:num>
  <w:num w:numId="2">
    <w:abstractNumId w:val="44"/>
  </w:num>
  <w:num w:numId="3">
    <w:abstractNumId w:val="33"/>
  </w:num>
  <w:num w:numId="4">
    <w:abstractNumId w:val="23"/>
  </w:num>
  <w:num w:numId="5">
    <w:abstractNumId w:val="18"/>
  </w:num>
  <w:num w:numId="6">
    <w:abstractNumId w:val="37"/>
  </w:num>
  <w:num w:numId="7">
    <w:abstractNumId w:val="8"/>
  </w:num>
  <w:num w:numId="8">
    <w:abstractNumId w:val="2"/>
  </w:num>
  <w:num w:numId="9">
    <w:abstractNumId w:val="39"/>
  </w:num>
  <w:num w:numId="10">
    <w:abstractNumId w:val="17"/>
  </w:num>
  <w:num w:numId="11">
    <w:abstractNumId w:val="46"/>
  </w:num>
  <w:num w:numId="12">
    <w:abstractNumId w:val="36"/>
  </w:num>
  <w:num w:numId="13">
    <w:abstractNumId w:val="34"/>
  </w:num>
  <w:num w:numId="14">
    <w:abstractNumId w:val="9"/>
  </w:num>
  <w:num w:numId="15">
    <w:abstractNumId w:val="28"/>
  </w:num>
  <w:num w:numId="16">
    <w:abstractNumId w:val="27"/>
  </w:num>
  <w:num w:numId="17">
    <w:abstractNumId w:val="35"/>
  </w:num>
  <w:num w:numId="18">
    <w:abstractNumId w:val="11"/>
  </w:num>
  <w:num w:numId="19">
    <w:abstractNumId w:val="42"/>
  </w:num>
  <w:num w:numId="20">
    <w:abstractNumId w:val="32"/>
  </w:num>
  <w:num w:numId="21">
    <w:abstractNumId w:val="21"/>
  </w:num>
  <w:num w:numId="22">
    <w:abstractNumId w:val="29"/>
  </w:num>
  <w:num w:numId="23">
    <w:abstractNumId w:val="22"/>
  </w:num>
  <w:num w:numId="24">
    <w:abstractNumId w:val="6"/>
  </w:num>
  <w:num w:numId="25">
    <w:abstractNumId w:val="25"/>
  </w:num>
  <w:num w:numId="26">
    <w:abstractNumId w:val="20"/>
  </w:num>
  <w:num w:numId="27">
    <w:abstractNumId w:val="0"/>
  </w:num>
  <w:num w:numId="28">
    <w:abstractNumId w:val="14"/>
  </w:num>
  <w:num w:numId="29">
    <w:abstractNumId w:val="1"/>
  </w:num>
  <w:num w:numId="30">
    <w:abstractNumId w:val="4"/>
  </w:num>
  <w:num w:numId="31">
    <w:abstractNumId w:val="5"/>
  </w:num>
  <w:num w:numId="32">
    <w:abstractNumId w:val="3"/>
  </w:num>
  <w:num w:numId="33">
    <w:abstractNumId w:val="26"/>
  </w:num>
  <w:num w:numId="34">
    <w:abstractNumId w:val="30"/>
  </w:num>
  <w:num w:numId="35">
    <w:abstractNumId w:val="15"/>
  </w:num>
  <w:num w:numId="36">
    <w:abstractNumId w:val="43"/>
  </w:num>
  <w:num w:numId="37">
    <w:abstractNumId w:val="13"/>
  </w:num>
  <w:num w:numId="38">
    <w:abstractNumId w:val="10"/>
  </w:num>
  <w:num w:numId="39">
    <w:abstractNumId w:val="40"/>
  </w:num>
  <w:num w:numId="40">
    <w:abstractNumId w:val="19"/>
  </w:num>
  <w:num w:numId="41">
    <w:abstractNumId w:val="7"/>
  </w:num>
  <w:num w:numId="42">
    <w:abstractNumId w:val="31"/>
  </w:num>
  <w:num w:numId="43">
    <w:abstractNumId w:val="12"/>
  </w:num>
  <w:num w:numId="44">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103F6B"/>
    <w:rsid w:val="001A7D5A"/>
    <w:rsid w:val="00201BF4"/>
    <w:rsid w:val="00284E91"/>
    <w:rsid w:val="0032564C"/>
    <w:rsid w:val="00386DAD"/>
    <w:rsid w:val="003946C7"/>
    <w:rsid w:val="0040369A"/>
    <w:rsid w:val="004914F1"/>
    <w:rsid w:val="00551C3B"/>
    <w:rsid w:val="005F60E0"/>
    <w:rsid w:val="006303E2"/>
    <w:rsid w:val="006D2EC2"/>
    <w:rsid w:val="00753176"/>
    <w:rsid w:val="00781158"/>
    <w:rsid w:val="007B032D"/>
    <w:rsid w:val="007C238F"/>
    <w:rsid w:val="007D37FE"/>
    <w:rsid w:val="007F539B"/>
    <w:rsid w:val="00840AA3"/>
    <w:rsid w:val="00860AB6"/>
    <w:rsid w:val="008F5441"/>
    <w:rsid w:val="009212D0"/>
    <w:rsid w:val="00941A82"/>
    <w:rsid w:val="00A07321"/>
    <w:rsid w:val="00A25266"/>
    <w:rsid w:val="00A33EF1"/>
    <w:rsid w:val="00A97E84"/>
    <w:rsid w:val="00B55D0C"/>
    <w:rsid w:val="00BB2E8F"/>
    <w:rsid w:val="00C43647"/>
    <w:rsid w:val="00C9137A"/>
    <w:rsid w:val="00DA0F54"/>
    <w:rsid w:val="00DF3835"/>
    <w:rsid w:val="00E06274"/>
    <w:rsid w:val="00FE222C"/>
    <w:rsid w:val="00FE5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Nagwek">
    <w:name w:val="header"/>
    <w:basedOn w:val="Normalny"/>
    <w:link w:val="NagwekZnak"/>
    <w:uiPriority w:val="99"/>
    <w:unhideWhenUsed/>
    <w:rsid w:val="00B55D0C"/>
    <w:pPr>
      <w:tabs>
        <w:tab w:val="center" w:pos="4536"/>
        <w:tab w:val="right" w:pos="9072"/>
      </w:tabs>
    </w:pPr>
  </w:style>
  <w:style w:type="character" w:customStyle="1" w:styleId="NagwekZnak">
    <w:name w:val="Nagłówek Znak"/>
    <w:basedOn w:val="Domylnaczcionkaakapitu"/>
    <w:link w:val="Nagwek"/>
    <w:uiPriority w:val="99"/>
    <w:rsid w:val="00B55D0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E8F"/>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Nagłówek 21, Znak13 Znak1, Znak13 Znak Znak Znak Znak Znak Znak Znak Znak Znak Znak Znak Znak Znak Znak Znak Znak Znak Znak Znak Znak, Znak13 Znak Znak Znak Znak Znak Znak Znak Znak Znak Znak Znak Znak Znak Znak Znak Znak Znak,Nagłówek 22"/>
    <w:basedOn w:val="Normalny"/>
    <w:next w:val="Normalny"/>
    <w:link w:val="Nagwek2Znak"/>
    <w:qFormat/>
    <w:rsid w:val="00C43647"/>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B2E8F"/>
    <w:pPr>
      <w:spacing w:after="0" w:line="240" w:lineRule="auto"/>
    </w:pPr>
    <w:rPr>
      <w:rFonts w:ascii="Calibri" w:eastAsia="Times New Roman" w:hAnsi="Calibri" w:cs="Times New Roman"/>
    </w:rPr>
  </w:style>
  <w:style w:type="paragraph" w:styleId="Akapitzlist">
    <w:name w:val="List Paragraph"/>
    <w:aliases w:val="Numerowanie,Akapit z listą BS,Kolorowa lista — akcent 11,List Paragraph,L1,Akapit z listą5,Akapit normalny,Akapit z listą3,Akapit z listą31,Odstavec,2 heading,A_wyliczenie,K-P_odwolanie,maz_wyliczenie,opis dzialania,Lista XXX"/>
    <w:basedOn w:val="Normalny"/>
    <w:uiPriority w:val="34"/>
    <w:qFormat/>
    <w:rsid w:val="00BB2E8F"/>
    <w:pPr>
      <w:ind w:left="708"/>
    </w:pPr>
  </w:style>
  <w:style w:type="paragraph" w:styleId="Stopka">
    <w:name w:val="footer"/>
    <w:aliases w:val=" Znak10"/>
    <w:basedOn w:val="Normalny"/>
    <w:link w:val="StopkaZnak"/>
    <w:uiPriority w:val="99"/>
    <w:rsid w:val="00103F6B"/>
    <w:pPr>
      <w:tabs>
        <w:tab w:val="center" w:pos="4536"/>
        <w:tab w:val="right" w:pos="9072"/>
      </w:tabs>
      <w:jc w:val="both"/>
    </w:pPr>
    <w:rPr>
      <w:sz w:val="24"/>
    </w:rPr>
  </w:style>
  <w:style w:type="character" w:customStyle="1" w:styleId="StopkaZnak">
    <w:name w:val="Stopka Znak"/>
    <w:aliases w:val=" Znak10 Znak"/>
    <w:basedOn w:val="Domylnaczcionkaakapitu"/>
    <w:link w:val="Stopka"/>
    <w:uiPriority w:val="99"/>
    <w:rsid w:val="00103F6B"/>
    <w:rPr>
      <w:rFonts w:ascii="Times New Roman" w:eastAsia="Times New Roman" w:hAnsi="Times New Roman" w:cs="Times New Roman"/>
      <w:sz w:val="24"/>
      <w:szCs w:val="20"/>
    </w:rPr>
  </w:style>
  <w:style w:type="character" w:customStyle="1" w:styleId="Nagwek2Znak">
    <w:name w:val="Nagłówek 2 Znak"/>
    <w:aliases w:val="Nagłówek 21 Znak, Znak13 Znak1 Znak, Znak13 Znak Znak Znak Znak Znak Znak Znak Znak Znak Znak Znak Znak Znak Znak Znak Znak Znak Znak Znak Znak Znak,Nagłówek 22 Znak"/>
    <w:basedOn w:val="Domylnaczcionkaakapitu"/>
    <w:link w:val="Nagwek2"/>
    <w:rsid w:val="00C43647"/>
    <w:rPr>
      <w:rFonts w:ascii="Times New Roman" w:eastAsia="Times New Roman" w:hAnsi="Times New Roman" w:cs="Times New Roman"/>
      <w:sz w:val="26"/>
      <w:szCs w:val="20"/>
      <w:u w:val="single"/>
    </w:rPr>
  </w:style>
  <w:style w:type="paragraph" w:styleId="Tekstprzypisudolnego">
    <w:name w:val="footnote text"/>
    <w:basedOn w:val="Normalny"/>
    <w:link w:val="TekstprzypisudolnegoZnak"/>
    <w:uiPriority w:val="99"/>
    <w:semiHidden/>
    <w:rsid w:val="00C4364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C43647"/>
    <w:rPr>
      <w:rFonts w:ascii="Times New Roman" w:eastAsia="Times New Roman" w:hAnsi="Times New Roman" w:cs="Times New Roman"/>
      <w:sz w:val="20"/>
      <w:szCs w:val="20"/>
      <w:lang w:eastAsia="pl-PL"/>
    </w:rPr>
  </w:style>
  <w:style w:type="paragraph" w:styleId="NormalnyWeb">
    <w:name w:val="Normal (Web)"/>
    <w:basedOn w:val="Normalny"/>
    <w:rsid w:val="00C43647"/>
    <w:pPr>
      <w:suppressAutoHyphens w:val="0"/>
      <w:spacing w:before="100" w:after="100"/>
      <w:jc w:val="both"/>
    </w:pPr>
    <w:rPr>
      <w:rFonts w:ascii="Arial Unicode MS" w:eastAsia="Arial Unicode MS" w:hAnsi="Arial Unicode MS"/>
    </w:rPr>
  </w:style>
  <w:style w:type="character" w:styleId="Hipercze">
    <w:name w:val="Hyperlink"/>
    <w:uiPriority w:val="99"/>
    <w:rsid w:val="007D37FE"/>
    <w:rPr>
      <w:color w:val="0000FF"/>
      <w:u w:val="single"/>
    </w:rPr>
  </w:style>
  <w:style w:type="paragraph" w:styleId="Tekstpodstawowywcity">
    <w:name w:val="Body Text Indent"/>
    <w:aliases w:val=" Znak Znak Znak Znak, Znak Znak Znak Znak Znak Znak Znak Znak Znak Znak Znak Znak,Tekst podstawowy wcięty2, Znak Znak Znak Znak2 Znak Znak Znak Znak Znak Znak Znak Znak Znak Znak Znak, Znak Znak Znak Znak2"/>
    <w:basedOn w:val="Normalny"/>
    <w:link w:val="TekstpodstawowywcityZnak"/>
    <w:rsid w:val="007D37FE"/>
    <w:pPr>
      <w:tabs>
        <w:tab w:val="left" w:pos="-720"/>
      </w:tabs>
    </w:pPr>
    <w:rPr>
      <w:b/>
      <w:noProof/>
      <w:spacing w:val="-3"/>
      <w:sz w:val="24"/>
    </w:rPr>
  </w:style>
  <w:style w:type="character" w:customStyle="1" w:styleId="TekstpodstawowywcityZnak">
    <w:name w:val="Tekst podstawowy wcięty Znak"/>
    <w:aliases w:val=" Znak Znak Znak Znak Znak, Znak Znak Znak Znak Znak Znak Znak Znak Znak Znak Znak Znak Znak,Tekst podstawowy wcięty2 Znak, Znak Znak Znak Znak2 Znak Znak Znak Znak Znak Znak Znak Znak Znak Znak Znak Znak"/>
    <w:basedOn w:val="Domylnaczcionkaakapitu"/>
    <w:link w:val="Tekstpodstawowywcity"/>
    <w:rsid w:val="007D37FE"/>
    <w:rPr>
      <w:rFonts w:ascii="Times New Roman" w:eastAsia="Times New Roman" w:hAnsi="Times New Roman" w:cs="Times New Roman"/>
      <w:b/>
      <w:noProof/>
      <w:spacing w:val="-3"/>
      <w:sz w:val="24"/>
      <w:szCs w:val="20"/>
      <w:lang w:val="pl-PL"/>
    </w:rPr>
  </w:style>
  <w:style w:type="paragraph" w:customStyle="1" w:styleId="Podstawowyakapitowy">
    <w:name w:val="[Podstawowy akapitowy]"/>
    <w:basedOn w:val="Normalny"/>
    <w:uiPriority w:val="99"/>
    <w:rsid w:val="007D37FE"/>
    <w:pPr>
      <w:suppressAutoHyphens w:val="0"/>
      <w:autoSpaceDE w:val="0"/>
      <w:autoSpaceDN w:val="0"/>
      <w:adjustRightInd w:val="0"/>
      <w:spacing w:line="288" w:lineRule="auto"/>
      <w:textAlignment w:val="center"/>
    </w:pPr>
    <w:rPr>
      <w:rFonts w:ascii="Minion Pro" w:eastAsia="Calibri" w:hAnsi="Minion Pro" w:cs="Minion Pro"/>
      <w:color w:val="000000"/>
      <w:sz w:val="24"/>
      <w:szCs w:val="24"/>
    </w:rPr>
  </w:style>
  <w:style w:type="paragraph" w:styleId="Nagwek">
    <w:name w:val="header"/>
    <w:basedOn w:val="Normalny"/>
    <w:link w:val="NagwekZnak"/>
    <w:uiPriority w:val="99"/>
    <w:unhideWhenUsed/>
    <w:rsid w:val="00B55D0C"/>
    <w:pPr>
      <w:tabs>
        <w:tab w:val="center" w:pos="4536"/>
        <w:tab w:val="right" w:pos="9072"/>
      </w:tabs>
    </w:pPr>
  </w:style>
  <w:style w:type="character" w:customStyle="1" w:styleId="NagwekZnak">
    <w:name w:val="Nagłówek Znak"/>
    <w:basedOn w:val="Domylnaczcionkaakapitu"/>
    <w:link w:val="Nagwek"/>
    <w:uiPriority w:val="99"/>
    <w:rsid w:val="00B55D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a.hoffmann@apoogeum.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4716</Words>
  <Characters>28298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Kowalski Ryszard</cp:lastModifiedBy>
  <cp:revision>9</cp:revision>
  <dcterms:created xsi:type="dcterms:W3CDTF">2023-11-27T13:38:00Z</dcterms:created>
  <dcterms:modified xsi:type="dcterms:W3CDTF">2023-12-14T20:53:00Z</dcterms:modified>
</cp:coreProperties>
</file>